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791E" w14:textId="77777777" w:rsidR="000347D4" w:rsidRDefault="00491FF2">
      <w:pPr>
        <w:spacing w:after="0"/>
        <w:ind w:left="2"/>
      </w:pPr>
      <w:r>
        <w:rPr>
          <w:rFonts w:ascii="Arial" w:eastAsia="Arial" w:hAnsi="Arial" w:cs="Arial"/>
          <w:i/>
          <w:sz w:val="20"/>
        </w:rPr>
        <w:t xml:space="preserve"> </w:t>
      </w:r>
    </w:p>
    <w:p w14:paraId="5FE853A6" w14:textId="77777777" w:rsidR="00CE0074" w:rsidRDefault="00491FF2" w:rsidP="00CE0074">
      <w:pPr>
        <w:pBdr>
          <w:top w:val="single" w:sz="4" w:space="1" w:color="auto" w:shadow="1"/>
          <w:left w:val="single" w:sz="4" w:space="4" w:color="auto" w:shadow="1"/>
          <w:bottom w:val="single" w:sz="4" w:space="1" w:color="auto" w:shadow="1"/>
          <w:right w:val="single" w:sz="4" w:space="4" w:color="auto" w:shadow="1"/>
        </w:pBdr>
        <w:spacing w:after="0" w:line="240" w:lineRule="auto"/>
        <w:ind w:right="6"/>
        <w:jc w:val="center"/>
        <w:rPr>
          <w:rFonts w:ascii="Arial" w:eastAsia="Arial" w:hAnsi="Arial" w:cs="Arial"/>
          <w:b/>
          <w:sz w:val="32"/>
          <w:bdr w:val="none" w:sz="0" w:space="0" w:color="000000"/>
        </w:rPr>
      </w:pPr>
      <w:r w:rsidRPr="00CE0074">
        <w:rPr>
          <w:rFonts w:ascii="Arial" w:eastAsia="Arial" w:hAnsi="Arial" w:cs="Arial"/>
          <w:sz w:val="20"/>
          <w:bdr w:val="none" w:sz="0" w:space="0" w:color="000000"/>
        </w:rPr>
        <w:t xml:space="preserve"> </w:t>
      </w:r>
      <w:r w:rsidR="00CE0074" w:rsidRPr="00CE0074">
        <w:rPr>
          <w:rFonts w:ascii="Arial" w:eastAsia="Arial" w:hAnsi="Arial" w:cs="Arial"/>
          <w:b/>
          <w:sz w:val="32"/>
          <w:bdr w:val="none" w:sz="0" w:space="0" w:color="000000"/>
        </w:rPr>
        <w:t xml:space="preserve">Déclaration aides de minimis </w:t>
      </w:r>
    </w:p>
    <w:p w14:paraId="43D1AA3A" w14:textId="4A7E073C" w:rsidR="00D93D3F" w:rsidRPr="00CE0074" w:rsidRDefault="00CE0074" w:rsidP="00CE0074">
      <w:pPr>
        <w:pBdr>
          <w:top w:val="single" w:sz="4" w:space="1" w:color="auto" w:shadow="1"/>
          <w:left w:val="single" w:sz="4" w:space="4" w:color="auto" w:shadow="1"/>
          <w:bottom w:val="single" w:sz="4" w:space="1" w:color="auto" w:shadow="1"/>
          <w:right w:val="single" w:sz="4" w:space="4" w:color="auto" w:shadow="1"/>
        </w:pBdr>
        <w:spacing w:after="0" w:line="240" w:lineRule="auto"/>
        <w:ind w:right="6"/>
        <w:jc w:val="center"/>
        <w:rPr>
          <w:rFonts w:ascii="Arial" w:eastAsia="Arial" w:hAnsi="Arial" w:cs="Arial"/>
          <w:b/>
          <w:sz w:val="32"/>
          <w:bdr w:val="none" w:sz="0" w:space="0" w:color="000000"/>
        </w:rPr>
      </w:pPr>
      <w:r w:rsidRPr="00CE0074">
        <w:rPr>
          <w:rFonts w:ascii="Arial" w:eastAsia="Arial" w:hAnsi="Arial" w:cs="Arial"/>
          <w:b/>
          <w:sz w:val="32"/>
          <w:bdr w:val="none" w:sz="0" w:space="0" w:color="000000"/>
        </w:rPr>
        <w:t>Parcours emploi Formation</w:t>
      </w:r>
    </w:p>
    <w:p w14:paraId="252E25FF" w14:textId="77777777" w:rsidR="00CE0074" w:rsidRDefault="00CE0074" w:rsidP="00CE0074">
      <w:pPr>
        <w:spacing w:after="45"/>
        <w:ind w:left="2"/>
        <w:jc w:val="center"/>
        <w:rPr>
          <w:rFonts w:ascii="Arial" w:eastAsia="Arial" w:hAnsi="Arial" w:cs="Arial"/>
          <w:sz w:val="20"/>
        </w:rPr>
      </w:pPr>
    </w:p>
    <w:p w14:paraId="669D19DA" w14:textId="3028B119" w:rsidR="00CE0074" w:rsidRDefault="00D93D3F" w:rsidP="00CE0074">
      <w:pPr>
        <w:spacing w:after="45"/>
        <w:ind w:left="2" w:right="146"/>
        <w:jc w:val="both"/>
        <w:rPr>
          <w:rFonts w:ascii="Arial" w:eastAsia="Arial" w:hAnsi="Arial" w:cs="Arial"/>
          <w:sz w:val="20"/>
        </w:rPr>
      </w:pPr>
      <w:r w:rsidRPr="00D93D3F">
        <w:rPr>
          <w:rFonts w:ascii="Arial" w:eastAsia="Arial" w:hAnsi="Arial" w:cs="Arial"/>
          <w:sz w:val="20"/>
        </w:rPr>
        <w:t xml:space="preserve">Déclaration des aides publiques au titre des aides accordées sur la base </w:t>
      </w:r>
      <w:r w:rsidR="00E577E2">
        <w:rPr>
          <w:rFonts w:ascii="Arial" w:eastAsia="Arial" w:hAnsi="Arial" w:cs="Arial"/>
          <w:sz w:val="20"/>
        </w:rPr>
        <w:t>du</w:t>
      </w:r>
      <w:r w:rsidRPr="00D93D3F">
        <w:rPr>
          <w:rFonts w:ascii="Arial" w:eastAsia="Arial" w:hAnsi="Arial" w:cs="Arial"/>
          <w:sz w:val="20"/>
        </w:rPr>
        <w:t xml:space="preserve"> Règlement UE n°1407 / 2013</w:t>
      </w:r>
      <w:r w:rsidR="00840B51">
        <w:rPr>
          <w:rFonts w:ascii="Arial" w:eastAsia="Arial" w:hAnsi="Arial" w:cs="Arial"/>
          <w:sz w:val="20"/>
        </w:rPr>
        <w:t xml:space="preserve"> </w:t>
      </w:r>
      <w:r w:rsidRPr="00D93D3F">
        <w:rPr>
          <w:rFonts w:ascii="Arial" w:eastAsia="Arial" w:hAnsi="Arial" w:cs="Arial"/>
          <w:sz w:val="20"/>
        </w:rPr>
        <w:t>de la Commission Européenne du 18 décembre 2013 concernant l’application des articles 107 et 108 du Traité sur le fonctionnement de l’Union Européenne aux aides de Minimi</w:t>
      </w:r>
      <w:r w:rsidR="00CE0074">
        <w:rPr>
          <w:rFonts w:ascii="Arial" w:eastAsia="Arial" w:hAnsi="Arial" w:cs="Arial"/>
          <w:sz w:val="20"/>
        </w:rPr>
        <w:t>s</w:t>
      </w:r>
    </w:p>
    <w:p w14:paraId="20A91942" w14:textId="58483EC6" w:rsidR="000347D4" w:rsidRDefault="00D93D3F" w:rsidP="00D93D3F">
      <w:pPr>
        <w:spacing w:after="45"/>
        <w:ind w:left="2"/>
      </w:pPr>
      <w:r w:rsidRPr="00D93D3F">
        <w:rPr>
          <w:rFonts w:ascii="Arial" w:eastAsia="Arial" w:hAnsi="Arial" w:cs="Arial"/>
          <w:sz w:val="20"/>
        </w:rPr>
        <w:t xml:space="preserve">  </w:t>
      </w:r>
    </w:p>
    <w:p w14:paraId="123AAC4E" w14:textId="594B9701" w:rsidR="000347D4" w:rsidRDefault="00491FF2">
      <w:pPr>
        <w:spacing w:after="28"/>
        <w:ind w:left="-3" w:right="37" w:hanging="10"/>
      </w:pPr>
      <w:r>
        <w:rPr>
          <w:rFonts w:ascii="Arial" w:eastAsia="Arial" w:hAnsi="Arial" w:cs="Arial"/>
        </w:rPr>
        <w:t>Madame ou Monsieur ……………………………………………………………………………………………………………… Agissant en qualité de ……………………………………………………………………………………………………</w:t>
      </w:r>
      <w:proofErr w:type="gramStart"/>
      <w:r>
        <w:rPr>
          <w:rFonts w:ascii="Arial" w:eastAsia="Arial" w:hAnsi="Arial" w:cs="Arial"/>
        </w:rPr>
        <w:t>…….</w:t>
      </w:r>
      <w:proofErr w:type="gramEnd"/>
      <w:r>
        <w:rPr>
          <w:rFonts w:ascii="Arial" w:eastAsia="Arial" w:hAnsi="Arial" w:cs="Arial"/>
        </w:rPr>
        <w:t>.…. Représentant l’entreprise ………………………………………………………………………………………………</w:t>
      </w:r>
      <w:proofErr w:type="gramStart"/>
      <w:r>
        <w:rPr>
          <w:rFonts w:ascii="Arial" w:eastAsia="Arial" w:hAnsi="Arial" w:cs="Arial"/>
        </w:rPr>
        <w:t>…….</w:t>
      </w:r>
      <w:proofErr w:type="gramEnd"/>
      <w:r>
        <w:rPr>
          <w:rFonts w:ascii="Arial" w:eastAsia="Arial" w:hAnsi="Arial" w:cs="Arial"/>
        </w:rPr>
        <w:t xml:space="preserve">…… </w:t>
      </w:r>
      <w:r w:rsidR="00CE0074">
        <w:rPr>
          <w:rFonts w:ascii="Arial" w:eastAsia="Arial" w:hAnsi="Arial" w:cs="Arial"/>
        </w:rPr>
        <w:t>…</w:t>
      </w:r>
    </w:p>
    <w:p w14:paraId="6FF0F012" w14:textId="77777777" w:rsidR="000347D4" w:rsidRDefault="00491FF2">
      <w:pPr>
        <w:spacing w:after="28"/>
        <w:ind w:left="-3" w:right="37" w:hanging="10"/>
      </w:pPr>
      <w:r>
        <w:rPr>
          <w:rFonts w:ascii="Arial" w:eastAsia="Arial" w:hAnsi="Arial" w:cs="Arial"/>
        </w:rPr>
        <w:t xml:space="preserve">Sollicitant une aide au titre des aides « de minimis » d’un montant de : ………………………………………………euros </w:t>
      </w:r>
    </w:p>
    <w:p w14:paraId="0936C42D" w14:textId="77777777" w:rsidR="000347D4" w:rsidRDefault="00491FF2">
      <w:pPr>
        <w:spacing w:after="28"/>
        <w:ind w:left="-3" w:right="37" w:hanging="10"/>
      </w:pPr>
      <w:r>
        <w:rPr>
          <w:rFonts w:ascii="Arial" w:eastAsia="Arial" w:hAnsi="Arial" w:cs="Arial"/>
        </w:rPr>
        <w:t xml:space="preserve">Pour la réalisation du projet suivant : </w:t>
      </w:r>
    </w:p>
    <w:p w14:paraId="1510998A" w14:textId="40323749" w:rsidR="000347D4" w:rsidRDefault="00491FF2">
      <w:pPr>
        <w:spacing w:after="28"/>
        <w:ind w:left="-3" w:right="37" w:hanging="10"/>
      </w:pPr>
      <w:r>
        <w:rPr>
          <w:rFonts w:ascii="Arial" w:eastAsia="Arial" w:hAnsi="Arial" w:cs="Arial"/>
        </w:rPr>
        <w:t>…………………………………………………………………………………………………………………………</w:t>
      </w:r>
      <w:bookmarkStart w:id="0" w:name="_Hlk139985086"/>
      <w:r>
        <w:rPr>
          <w:rFonts w:ascii="Arial" w:eastAsia="Arial" w:hAnsi="Arial" w:cs="Arial"/>
        </w:rPr>
        <w:t>………</w:t>
      </w:r>
      <w:bookmarkEnd w:id="0"/>
      <w:r>
        <w:rPr>
          <w:rFonts w:ascii="Arial" w:eastAsia="Arial" w:hAnsi="Arial" w:cs="Arial"/>
        </w:rPr>
        <w:t>………</w:t>
      </w:r>
      <w:r w:rsidR="00716A59">
        <w:rPr>
          <w:rFonts w:ascii="Arial" w:eastAsia="Arial" w:hAnsi="Arial" w:cs="Arial"/>
        </w:rPr>
        <w:t>………………………………………………………………………………………</w:t>
      </w:r>
    </w:p>
    <w:p w14:paraId="5CA4B079" w14:textId="67FE15DC" w:rsidR="000347D4" w:rsidRDefault="00491FF2">
      <w:pPr>
        <w:spacing w:after="28"/>
        <w:ind w:left="-3" w:right="37" w:hanging="10"/>
        <w:rPr>
          <w:rFonts w:ascii="Arial" w:eastAsia="Arial" w:hAnsi="Arial" w:cs="Arial"/>
        </w:rPr>
      </w:pPr>
      <w:r>
        <w:rPr>
          <w:rFonts w:ascii="Arial" w:eastAsia="Arial" w:hAnsi="Arial" w:cs="Arial"/>
        </w:rPr>
        <w:t>…………………………………………………………………………………………………………………………………………</w:t>
      </w:r>
      <w:r w:rsidR="00FF6A32">
        <w:rPr>
          <w:rFonts w:ascii="Arial" w:eastAsia="Arial" w:hAnsi="Arial" w:cs="Arial"/>
        </w:rPr>
        <w:t>………………………………………………………………………………………………</w:t>
      </w:r>
      <w:r>
        <w:rPr>
          <w:rFonts w:ascii="Arial" w:eastAsia="Arial" w:hAnsi="Arial" w:cs="Arial"/>
        </w:rPr>
        <w:t>……………………………………………………………………………………………………………</w:t>
      </w:r>
    </w:p>
    <w:p w14:paraId="0EA1C122" w14:textId="77777777" w:rsidR="00CA18A3" w:rsidRDefault="00CA18A3">
      <w:pPr>
        <w:spacing w:after="28"/>
        <w:ind w:left="-3" w:right="37" w:hanging="10"/>
        <w:rPr>
          <w:rFonts w:ascii="Arial" w:eastAsia="Arial" w:hAnsi="Arial" w:cs="Arial"/>
        </w:rPr>
      </w:pPr>
    </w:p>
    <w:p w14:paraId="0BDFFA87" w14:textId="735E0822" w:rsidR="0088632A" w:rsidRPr="006D3CE5" w:rsidRDefault="006D3CE5" w:rsidP="006D3CE5">
      <w:pPr>
        <w:spacing w:after="28"/>
        <w:ind w:left="-3" w:right="37" w:hanging="10"/>
        <w:jc w:val="both"/>
        <w:rPr>
          <w:rFonts w:ascii="Arial" w:eastAsia="Arial" w:hAnsi="Arial" w:cs="Arial"/>
        </w:rPr>
      </w:pPr>
      <w:sdt>
        <w:sdtPr>
          <w:rPr>
            <w:rFonts w:ascii="Arial" w:eastAsia="Arial" w:hAnsi="Arial" w:cs="Arial"/>
          </w:rPr>
          <w:id w:val="640384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8632A" w:rsidRPr="006D3CE5">
        <w:rPr>
          <w:rFonts w:ascii="Arial" w:eastAsia="Arial" w:hAnsi="Arial" w:cs="Arial"/>
        </w:rPr>
        <w:t>J’atteste sur l’honneur que l’établissement employeur n’a perçu ou sollicité aucune aide de minimis durant les 3 derniers exercices fiscaux.</w:t>
      </w:r>
    </w:p>
    <w:p w14:paraId="2A9ABC79" w14:textId="77777777" w:rsidR="0088632A" w:rsidRPr="006D3CE5" w:rsidRDefault="0088632A" w:rsidP="006D3CE5">
      <w:pPr>
        <w:spacing w:after="28"/>
        <w:ind w:left="-3" w:right="37" w:hanging="10"/>
        <w:jc w:val="both"/>
        <w:rPr>
          <w:rFonts w:ascii="Arial" w:eastAsia="Arial" w:hAnsi="Arial" w:cs="Arial"/>
        </w:rPr>
      </w:pPr>
      <w:proofErr w:type="gramStart"/>
      <w:r w:rsidRPr="006D3CE5">
        <w:rPr>
          <w:rFonts w:ascii="Arial" w:eastAsia="Arial" w:hAnsi="Arial" w:cs="Arial"/>
        </w:rPr>
        <w:t>OU</w:t>
      </w:r>
      <w:proofErr w:type="gramEnd"/>
    </w:p>
    <w:p w14:paraId="0D3D46FA" w14:textId="09A25EEF" w:rsidR="0088632A" w:rsidRPr="006D3CE5" w:rsidRDefault="0088632A" w:rsidP="006D3CE5">
      <w:pPr>
        <w:spacing w:after="28"/>
        <w:ind w:left="-3" w:right="37" w:hanging="10"/>
        <w:jc w:val="both"/>
        <w:rPr>
          <w:rFonts w:ascii="Arial" w:eastAsia="Arial" w:hAnsi="Arial" w:cs="Arial"/>
        </w:rPr>
      </w:pPr>
      <w:r w:rsidRPr="006D3CE5">
        <w:rPr>
          <w:rFonts w:ascii="Segoe UI Symbol" w:eastAsia="Arial" w:hAnsi="Segoe UI Symbol" w:cs="Segoe UI Symbol"/>
        </w:rPr>
        <w:t>☐</w:t>
      </w:r>
      <w:r w:rsidRPr="006D3CE5">
        <w:rPr>
          <w:rFonts w:ascii="Arial" w:eastAsia="Arial" w:hAnsi="Arial" w:cs="Arial"/>
        </w:rPr>
        <w:t>J’atteste sur l’honneur avoir reçu ou sollicité, durant les 3 derniers exercices fiscaux, des aides dont le montant total n’excède pas le plafond des aides de minimis (complétez les éléments ci-après). »</w:t>
      </w:r>
    </w:p>
    <w:p w14:paraId="5C863FBF" w14:textId="02D89035" w:rsidR="007A4CDF" w:rsidRPr="00A83D6F" w:rsidRDefault="007A4CDF" w:rsidP="00AF3775">
      <w:pPr>
        <w:spacing w:after="28"/>
        <w:ind w:left="284" w:right="37" w:hanging="284"/>
        <w:jc w:val="both"/>
        <w:rPr>
          <w:rFonts w:ascii="Arial" w:eastAsia="Arial" w:hAnsi="Arial" w:cs="Arial"/>
        </w:rPr>
      </w:pPr>
      <w:r w:rsidRPr="00A83D6F">
        <w:rPr>
          <w:rFonts w:ascii="Arial" w:eastAsia="Arial" w:hAnsi="Arial" w:cs="Arial"/>
        </w:rPr>
        <w:t xml:space="preserve"> </w:t>
      </w:r>
    </w:p>
    <w:p w14:paraId="1DE4F638" w14:textId="77777777" w:rsidR="00930FC9" w:rsidRDefault="00930FC9">
      <w:pPr>
        <w:spacing w:after="28"/>
        <w:ind w:left="-3" w:right="37" w:hanging="10"/>
        <w:rPr>
          <w:rFonts w:ascii="Arial" w:eastAsia="Arial" w:hAnsi="Arial" w:cs="Arial"/>
        </w:rPr>
      </w:pPr>
    </w:p>
    <w:p w14:paraId="3512EF78" w14:textId="51A973B5" w:rsidR="000347D4" w:rsidRDefault="00491FF2">
      <w:pPr>
        <w:spacing w:after="28"/>
        <w:ind w:left="-3" w:right="37" w:hanging="10"/>
        <w:rPr>
          <w:rFonts w:ascii="Arial" w:eastAsia="Arial" w:hAnsi="Arial" w:cs="Arial"/>
        </w:rPr>
      </w:pPr>
      <w:r>
        <w:rPr>
          <w:rFonts w:ascii="Arial" w:eastAsia="Arial" w:hAnsi="Arial" w:cs="Arial"/>
        </w:rPr>
        <w:t xml:space="preserve">J’atteste que le projet ne concerne pas directement : </w:t>
      </w:r>
    </w:p>
    <w:bookmarkStart w:id="1" w:name="_Hlk140068009"/>
    <w:p w14:paraId="32799C72" w14:textId="681464E7" w:rsidR="000347D4" w:rsidRDefault="006D3CE5" w:rsidP="006D3CE5">
      <w:pPr>
        <w:spacing w:after="28"/>
        <w:ind w:right="37"/>
      </w:pPr>
      <w:sdt>
        <w:sdtPr>
          <w:rPr>
            <w:rFonts w:ascii="MS Gothic" w:eastAsia="MS Gothic" w:hAnsi="MS Gothic" w:cs="Arial" w:hint="eastAsia"/>
          </w:rPr>
          <w:id w:val="3108352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91FF2">
        <w:rPr>
          <w:rFonts w:ascii="Arial" w:eastAsia="Arial" w:hAnsi="Arial" w:cs="Arial"/>
        </w:rPr>
        <w:t xml:space="preserve">Le secteur de la pêche et de l’aquaculture </w:t>
      </w:r>
    </w:p>
    <w:bookmarkEnd w:id="1"/>
    <w:p w14:paraId="7E7390AF" w14:textId="57D60452" w:rsidR="000347D4" w:rsidRDefault="006D3CE5" w:rsidP="006D3CE5">
      <w:pPr>
        <w:spacing w:after="28"/>
        <w:ind w:right="37"/>
      </w:pPr>
      <w:sdt>
        <w:sdtPr>
          <w:rPr>
            <w:rFonts w:ascii="Arial" w:eastAsia="Arial" w:hAnsi="Arial" w:cs="Arial"/>
          </w:rPr>
          <w:id w:val="-2108720813"/>
          <w14:checkbox>
            <w14:checked w14:val="0"/>
            <w14:checkedState w14:val="2612" w14:font="MS Gothic"/>
            <w14:uncheckedState w14:val="2610" w14:font="MS Gothic"/>
          </w14:checkbox>
        </w:sdtPr>
        <w:sdtEndPr/>
        <w:sdtContent>
          <w:r w:rsidR="00AF3775">
            <w:rPr>
              <w:rFonts w:ascii="MS Gothic" w:eastAsia="MS Gothic" w:hAnsi="MS Gothic" w:cs="Arial" w:hint="eastAsia"/>
            </w:rPr>
            <w:t>☐</w:t>
          </w:r>
        </w:sdtContent>
      </w:sdt>
      <w:r w:rsidR="00491FF2">
        <w:rPr>
          <w:rFonts w:ascii="Arial" w:eastAsia="Arial" w:hAnsi="Arial" w:cs="Arial"/>
        </w:rPr>
        <w:t>La production primaire de produits agricoles énumérés à l’annexe I du traité CE</w:t>
      </w:r>
    </w:p>
    <w:p w14:paraId="6D2AA855" w14:textId="04692AA9" w:rsidR="00991028" w:rsidRPr="00991028" w:rsidRDefault="006D3CE5" w:rsidP="006D3CE5">
      <w:pPr>
        <w:spacing w:after="28"/>
        <w:ind w:right="37"/>
      </w:pPr>
      <w:sdt>
        <w:sdtPr>
          <w:rPr>
            <w:rFonts w:ascii="Arial" w:eastAsia="Arial" w:hAnsi="Arial" w:cs="Arial"/>
          </w:rPr>
          <w:id w:val="-1649507243"/>
          <w14:checkbox>
            <w14:checked w14:val="0"/>
            <w14:checkedState w14:val="2612" w14:font="MS Gothic"/>
            <w14:uncheckedState w14:val="2610" w14:font="MS Gothic"/>
          </w14:checkbox>
        </w:sdtPr>
        <w:sdtEndPr/>
        <w:sdtContent>
          <w:r w:rsidR="00AF3775">
            <w:rPr>
              <w:rFonts w:ascii="MS Gothic" w:eastAsia="MS Gothic" w:hAnsi="MS Gothic" w:cs="Arial" w:hint="eastAsia"/>
            </w:rPr>
            <w:t>☐</w:t>
          </w:r>
        </w:sdtContent>
      </w:sdt>
      <w:r w:rsidR="00491FF2">
        <w:rPr>
          <w:rFonts w:ascii="Arial" w:eastAsia="Arial" w:hAnsi="Arial" w:cs="Arial"/>
        </w:rPr>
        <w:t xml:space="preserve">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 </w:t>
      </w:r>
    </w:p>
    <w:p w14:paraId="32829085" w14:textId="27285129" w:rsidR="000347D4" w:rsidRDefault="006D3CE5" w:rsidP="006D3CE5">
      <w:pPr>
        <w:spacing w:after="28"/>
        <w:ind w:right="37"/>
      </w:pPr>
      <w:sdt>
        <w:sdtPr>
          <w:rPr>
            <w:rFonts w:ascii="Arial" w:eastAsia="Arial" w:hAnsi="Arial" w:cs="Arial"/>
          </w:rPr>
          <w:id w:val="468333635"/>
          <w14:checkbox>
            <w14:checked w14:val="0"/>
            <w14:checkedState w14:val="2612" w14:font="MS Gothic"/>
            <w14:uncheckedState w14:val="2610" w14:font="MS Gothic"/>
          </w14:checkbox>
        </w:sdtPr>
        <w:sdtEndPr/>
        <w:sdtContent>
          <w:r w:rsidR="00AF3775">
            <w:rPr>
              <w:rFonts w:ascii="MS Gothic" w:eastAsia="MS Gothic" w:hAnsi="MS Gothic" w:cs="Arial" w:hint="eastAsia"/>
            </w:rPr>
            <w:t>☐</w:t>
          </w:r>
        </w:sdtContent>
      </w:sdt>
      <w:r w:rsidR="00491FF2">
        <w:rPr>
          <w:rFonts w:ascii="Arial" w:eastAsia="Arial" w:hAnsi="Arial" w:cs="Arial"/>
        </w:rPr>
        <w:t xml:space="preserve">L’acquisition de véhicules de transport de marchandise par route. </w:t>
      </w:r>
    </w:p>
    <w:p w14:paraId="55EF1D66" w14:textId="01251EC9" w:rsidR="000347D4" w:rsidDel="005F2AB1" w:rsidRDefault="00491FF2">
      <w:pPr>
        <w:spacing w:after="228"/>
        <w:ind w:left="2"/>
        <w:rPr>
          <w:del w:id="2" w:author="FEURPRIER Isabelle" w:date="2023-09-22T16:47:00Z"/>
        </w:rPr>
      </w:pPr>
      <w:del w:id="3" w:author="FEURPRIER Isabelle" w:date="2023-09-22T16:47:00Z">
        <w:r w:rsidDel="005F2AB1">
          <w:rPr>
            <w:rFonts w:ascii="Arial" w:eastAsia="Arial" w:hAnsi="Arial" w:cs="Arial"/>
          </w:rPr>
          <w:delText xml:space="preserve"> </w:delText>
        </w:r>
      </w:del>
    </w:p>
    <w:p w14:paraId="5147BF26" w14:textId="5B8058D3" w:rsidR="000347D4" w:rsidRDefault="00491FF2">
      <w:pPr>
        <w:spacing w:after="0"/>
        <w:ind w:left="-3" w:right="37" w:hanging="10"/>
      </w:pPr>
      <w:r>
        <w:rPr>
          <w:rFonts w:ascii="Arial" w:eastAsia="Arial" w:hAnsi="Arial" w:cs="Arial"/>
        </w:rPr>
        <w:t>Secteur d’activité de l’entreprise bénéficiaire de l’aide : ………………</w:t>
      </w:r>
      <w:proofErr w:type="gramStart"/>
      <w:r>
        <w:rPr>
          <w:rFonts w:ascii="Arial" w:eastAsia="Arial" w:hAnsi="Arial" w:cs="Arial"/>
        </w:rPr>
        <w:t>…….</w:t>
      </w:r>
      <w:proofErr w:type="gramEnd"/>
      <w:r>
        <w:rPr>
          <w:rFonts w:ascii="Arial" w:eastAsia="Arial" w:hAnsi="Arial" w:cs="Arial"/>
        </w:rPr>
        <w:t>………………………………………………..</w:t>
      </w:r>
      <w:r>
        <w:rPr>
          <w:rFonts w:ascii="Arial" w:eastAsia="Arial" w:hAnsi="Arial" w:cs="Arial"/>
          <w:b/>
          <w:color w:val="0099CC"/>
          <w:sz w:val="44"/>
        </w:rPr>
        <w:t xml:space="preserve"> </w:t>
      </w:r>
    </w:p>
    <w:p w14:paraId="487D00A0" w14:textId="65DC8223" w:rsidR="000347D4" w:rsidRDefault="00491FF2">
      <w:pPr>
        <w:spacing w:after="0"/>
        <w:ind w:left="2"/>
      </w:pPr>
      <w:del w:id="4" w:author="FEURPRIER Isabelle" w:date="2023-09-22T16:47:00Z">
        <w:r w:rsidDel="005F2AB1">
          <w:rPr>
            <w:rFonts w:ascii="Arial" w:eastAsia="Arial" w:hAnsi="Arial" w:cs="Arial"/>
            <w:sz w:val="24"/>
          </w:rPr>
          <w:delText xml:space="preserve"> </w:delText>
        </w:r>
      </w:del>
    </w:p>
    <w:p w14:paraId="7E8DE292" w14:textId="77777777" w:rsidR="000347D4" w:rsidRDefault="00491FF2">
      <w:pPr>
        <w:spacing w:after="28"/>
        <w:ind w:right="1"/>
        <w:jc w:val="center"/>
      </w:pPr>
      <w:r>
        <w:rPr>
          <w:rFonts w:ascii="Arial" w:eastAsia="Arial" w:hAnsi="Arial" w:cs="Arial"/>
          <w:b/>
          <w:u w:val="single" w:color="000000"/>
        </w:rPr>
        <w:lastRenderedPageBreak/>
        <w:t>Déclare</w:t>
      </w:r>
      <w:r>
        <w:rPr>
          <w:rFonts w:ascii="Arial" w:eastAsia="Arial" w:hAnsi="Arial" w:cs="Arial"/>
        </w:rPr>
        <w:t xml:space="preserve"> : </w:t>
      </w:r>
    </w:p>
    <w:p w14:paraId="243A0330" w14:textId="77777777" w:rsidR="000347D4" w:rsidRDefault="00491FF2">
      <w:pPr>
        <w:spacing w:after="28"/>
        <w:ind w:left="2"/>
      </w:pPr>
      <w:r>
        <w:rPr>
          <w:rFonts w:ascii="Arial" w:eastAsia="Arial" w:hAnsi="Arial" w:cs="Arial"/>
        </w:rPr>
        <w:t xml:space="preserve"> </w:t>
      </w:r>
    </w:p>
    <w:p w14:paraId="6098FD8F" w14:textId="1141F367" w:rsidR="000347D4" w:rsidRDefault="00491FF2" w:rsidP="006B49C4">
      <w:pPr>
        <w:spacing w:after="28"/>
        <w:ind w:left="-3" w:right="37" w:hanging="10"/>
        <w:jc w:val="both"/>
      </w:pPr>
      <w:r>
        <w:rPr>
          <w:rFonts w:ascii="Arial" w:eastAsia="Arial" w:hAnsi="Arial" w:cs="Arial"/>
        </w:rPr>
        <w:t>Les aides de minimis reçues</w:t>
      </w:r>
      <w:r w:rsidR="00053DA8">
        <w:rPr>
          <w:rFonts w:ascii="Arial" w:eastAsia="Arial" w:hAnsi="Arial" w:cs="Arial"/>
        </w:rPr>
        <w:t>, sollicitées</w:t>
      </w:r>
      <w:r>
        <w:rPr>
          <w:rFonts w:ascii="Arial" w:eastAsia="Arial" w:hAnsi="Arial" w:cs="Arial"/>
        </w:rPr>
        <w:t xml:space="preserve"> ou en cours d’instruction auprès de la Région des Pays de la Loire, des autres collectivités territoriales, de l’Etat, de l’Union Européenne ou de leurs représentants sont : </w:t>
      </w:r>
    </w:p>
    <w:p w14:paraId="68444ED5" w14:textId="77777777" w:rsidR="000347D4" w:rsidRDefault="00491FF2">
      <w:pPr>
        <w:spacing w:after="0"/>
        <w:ind w:left="2"/>
      </w:pPr>
      <w:r>
        <w:rPr>
          <w:rFonts w:ascii="Arial" w:eastAsia="Arial" w:hAnsi="Arial" w:cs="Arial"/>
        </w:rPr>
        <w:t xml:space="preserve"> </w:t>
      </w:r>
    </w:p>
    <w:tbl>
      <w:tblPr>
        <w:tblStyle w:val="TableGrid"/>
        <w:tblW w:w="9851" w:type="dxa"/>
        <w:tblInd w:w="-103" w:type="dxa"/>
        <w:tblCellMar>
          <w:top w:w="6" w:type="dxa"/>
          <w:left w:w="106" w:type="dxa"/>
          <w:right w:w="64" w:type="dxa"/>
        </w:tblCellMar>
        <w:tblLook w:val="04A0" w:firstRow="1" w:lastRow="0" w:firstColumn="1" w:lastColumn="0" w:noHBand="0" w:noVBand="1"/>
      </w:tblPr>
      <w:tblGrid>
        <w:gridCol w:w="1673"/>
        <w:gridCol w:w="1492"/>
        <w:gridCol w:w="1714"/>
        <w:gridCol w:w="1636"/>
        <w:gridCol w:w="1607"/>
        <w:gridCol w:w="1729"/>
      </w:tblGrid>
      <w:tr w:rsidR="000347D4" w14:paraId="26EA4E86" w14:textId="77777777" w:rsidTr="008800E0">
        <w:trPr>
          <w:trHeight w:val="1219"/>
        </w:trPr>
        <w:tc>
          <w:tcPr>
            <w:tcW w:w="1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913333" w14:textId="77777777" w:rsidR="000347D4" w:rsidRDefault="00491FF2">
            <w:r>
              <w:rPr>
                <w:rFonts w:ascii="Arial" w:eastAsia="Arial" w:hAnsi="Arial" w:cs="Arial"/>
                <w:b/>
              </w:rPr>
              <w:t xml:space="preserve">Exercice fiscal  </w:t>
            </w:r>
          </w:p>
        </w:tc>
        <w:tc>
          <w:tcPr>
            <w:tcW w:w="1492" w:type="dxa"/>
            <w:tcBorders>
              <w:top w:val="single" w:sz="4" w:space="0" w:color="000000"/>
              <w:left w:val="single" w:sz="4" w:space="0" w:color="000000"/>
              <w:bottom w:val="single" w:sz="4" w:space="0" w:color="000000"/>
              <w:right w:val="single" w:sz="4" w:space="0" w:color="000000"/>
            </w:tcBorders>
            <w:shd w:val="clear" w:color="auto" w:fill="BFBFBF"/>
          </w:tcPr>
          <w:p w14:paraId="2065DBA2" w14:textId="77777777" w:rsidR="000347D4" w:rsidRDefault="00491FF2">
            <w:pPr>
              <w:spacing w:after="28"/>
              <w:ind w:left="1"/>
            </w:pPr>
            <w:r>
              <w:rPr>
                <w:rFonts w:ascii="Arial" w:eastAsia="Arial" w:hAnsi="Arial" w:cs="Arial"/>
                <w:b/>
              </w:rPr>
              <w:t xml:space="preserve">Nom de </w:t>
            </w:r>
          </w:p>
          <w:p w14:paraId="7EA7A0DA" w14:textId="77777777" w:rsidR="000347D4" w:rsidRDefault="00491FF2">
            <w:pPr>
              <w:ind w:left="1"/>
            </w:pPr>
            <w:proofErr w:type="gramStart"/>
            <w:r>
              <w:rPr>
                <w:rFonts w:ascii="Arial" w:eastAsia="Arial" w:hAnsi="Arial" w:cs="Arial"/>
                <w:b/>
              </w:rPr>
              <w:t>l’entreprise</w:t>
            </w:r>
            <w:proofErr w:type="gramEnd"/>
            <w:r>
              <w:rPr>
                <w:rFonts w:ascii="Arial" w:eastAsia="Arial" w:hAnsi="Arial" w:cs="Arial"/>
                <w:b/>
              </w:rPr>
              <w:t xml:space="preserve"> bénéficiaire de l’aide </w:t>
            </w:r>
          </w:p>
        </w:tc>
        <w:tc>
          <w:tcPr>
            <w:tcW w:w="1714" w:type="dxa"/>
            <w:tcBorders>
              <w:top w:val="single" w:sz="4" w:space="0" w:color="000000"/>
              <w:left w:val="single" w:sz="4" w:space="0" w:color="000000"/>
              <w:bottom w:val="single" w:sz="4" w:space="0" w:color="000000"/>
              <w:right w:val="single" w:sz="4" w:space="0" w:color="000000"/>
            </w:tcBorders>
            <w:shd w:val="clear" w:color="auto" w:fill="BFBFBF"/>
          </w:tcPr>
          <w:p w14:paraId="7FD2C493" w14:textId="77777777" w:rsidR="000347D4" w:rsidRDefault="00491FF2">
            <w:pPr>
              <w:ind w:left="2"/>
            </w:pPr>
            <w:r>
              <w:rPr>
                <w:rFonts w:ascii="Arial" w:eastAsia="Arial" w:hAnsi="Arial" w:cs="Arial"/>
                <w:b/>
              </w:rPr>
              <w:t xml:space="preserve">Date de décision d’octroi de l’aide et organisme à l’origine de l’aide </w:t>
            </w:r>
          </w:p>
        </w:tc>
        <w:tc>
          <w:tcPr>
            <w:tcW w:w="16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CC457F" w14:textId="3B6CFA85" w:rsidR="000347D4" w:rsidRDefault="00491FF2">
            <w:pPr>
              <w:ind w:left="2"/>
            </w:pPr>
            <w:r>
              <w:rPr>
                <w:rFonts w:ascii="Arial" w:eastAsia="Arial" w:hAnsi="Arial" w:cs="Arial"/>
                <w:b/>
              </w:rPr>
              <w:t xml:space="preserve">Nature de l’aide </w:t>
            </w:r>
          </w:p>
        </w:tc>
        <w:tc>
          <w:tcPr>
            <w:tcW w:w="160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92E9FC" w14:textId="77777777" w:rsidR="000347D4" w:rsidRDefault="00491FF2">
            <w:pPr>
              <w:ind w:left="1"/>
            </w:pPr>
            <w:r>
              <w:rPr>
                <w:rFonts w:ascii="Arial" w:eastAsia="Arial" w:hAnsi="Arial" w:cs="Arial"/>
                <w:b/>
              </w:rPr>
              <w:t xml:space="preserve">Objet de l’aide </w:t>
            </w:r>
          </w:p>
        </w:tc>
        <w:tc>
          <w:tcPr>
            <w:tcW w:w="1729" w:type="dxa"/>
            <w:tcBorders>
              <w:top w:val="single" w:sz="4" w:space="0" w:color="000000"/>
              <w:left w:val="single" w:sz="4" w:space="0" w:color="000000"/>
              <w:bottom w:val="single" w:sz="4" w:space="0" w:color="000000"/>
              <w:right w:val="single" w:sz="4" w:space="0" w:color="000000"/>
            </w:tcBorders>
            <w:shd w:val="clear" w:color="auto" w:fill="BFBFBF"/>
          </w:tcPr>
          <w:p w14:paraId="45274203" w14:textId="77777777" w:rsidR="000347D4" w:rsidRDefault="00491FF2">
            <w:pPr>
              <w:spacing w:after="28"/>
              <w:ind w:left="2"/>
            </w:pPr>
            <w:r>
              <w:rPr>
                <w:rFonts w:ascii="Arial" w:eastAsia="Arial" w:hAnsi="Arial" w:cs="Arial"/>
                <w:b/>
              </w:rPr>
              <w:t xml:space="preserve">Montant brut de </w:t>
            </w:r>
          </w:p>
          <w:p w14:paraId="0E1C4249" w14:textId="77777777" w:rsidR="000347D4" w:rsidRDefault="00491FF2">
            <w:pPr>
              <w:spacing w:line="286" w:lineRule="auto"/>
              <w:ind w:left="2"/>
            </w:pPr>
            <w:proofErr w:type="gramStart"/>
            <w:r>
              <w:rPr>
                <w:rFonts w:ascii="Arial" w:eastAsia="Arial" w:hAnsi="Arial" w:cs="Arial"/>
                <w:b/>
              </w:rPr>
              <w:t>l’aide</w:t>
            </w:r>
            <w:proofErr w:type="gramEnd"/>
            <w:r>
              <w:rPr>
                <w:rFonts w:ascii="Arial" w:eastAsia="Arial" w:hAnsi="Arial" w:cs="Arial"/>
                <w:b/>
              </w:rPr>
              <w:t xml:space="preserve"> ou Equivalent </w:t>
            </w:r>
          </w:p>
          <w:p w14:paraId="6D27B226" w14:textId="72B47C46" w:rsidR="000347D4" w:rsidRDefault="00491FF2">
            <w:pPr>
              <w:ind w:left="2"/>
            </w:pPr>
            <w:r>
              <w:rPr>
                <w:rFonts w:ascii="Arial" w:eastAsia="Arial" w:hAnsi="Arial" w:cs="Arial"/>
                <w:b/>
              </w:rPr>
              <w:t>Subvention Brut</w:t>
            </w:r>
          </w:p>
        </w:tc>
      </w:tr>
      <w:tr w:rsidR="000347D4" w14:paraId="1E9591E1" w14:textId="77777777" w:rsidTr="008800E0">
        <w:trPr>
          <w:trHeight w:val="920"/>
        </w:trPr>
        <w:tc>
          <w:tcPr>
            <w:tcW w:w="1673" w:type="dxa"/>
            <w:tcBorders>
              <w:top w:val="single" w:sz="4" w:space="0" w:color="000000"/>
              <w:left w:val="single" w:sz="4" w:space="0" w:color="000000"/>
              <w:bottom w:val="single" w:sz="4" w:space="0" w:color="000000"/>
              <w:right w:val="single" w:sz="4" w:space="0" w:color="000000"/>
            </w:tcBorders>
            <w:vAlign w:val="center"/>
          </w:tcPr>
          <w:p w14:paraId="05D321C2" w14:textId="77777777" w:rsidR="000347D4" w:rsidRDefault="00491FF2">
            <w:proofErr w:type="gramStart"/>
            <w:r>
              <w:rPr>
                <w:rFonts w:ascii="Arial" w:eastAsia="Arial" w:hAnsi="Arial" w:cs="Arial"/>
              </w:rPr>
              <w:t>n</w:t>
            </w:r>
            <w:proofErr w:type="gramEnd"/>
            <w:r>
              <w:rPr>
                <w:rFonts w:ascii="Arial" w:eastAsia="Arial" w:hAnsi="Arial" w:cs="Arial"/>
              </w:rPr>
              <w:t xml:space="preserve">-2 </w:t>
            </w:r>
          </w:p>
        </w:tc>
        <w:tc>
          <w:tcPr>
            <w:tcW w:w="1492" w:type="dxa"/>
            <w:tcBorders>
              <w:top w:val="single" w:sz="4" w:space="0" w:color="000000"/>
              <w:left w:val="single" w:sz="4" w:space="0" w:color="000000"/>
              <w:bottom w:val="single" w:sz="4" w:space="0" w:color="000000"/>
              <w:right w:val="single" w:sz="4" w:space="0" w:color="000000"/>
            </w:tcBorders>
          </w:tcPr>
          <w:p w14:paraId="0FC2B000"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AE69D08" w14:textId="77777777" w:rsidR="000347D4" w:rsidRDefault="00491FF2">
            <w:pPr>
              <w:spacing w:after="28"/>
              <w:ind w:left="2"/>
            </w:pPr>
            <w:r>
              <w:rPr>
                <w:rFonts w:ascii="Arial" w:eastAsia="Arial" w:hAnsi="Arial" w:cs="Arial"/>
              </w:rPr>
              <w:t xml:space="preserve"> </w:t>
            </w:r>
          </w:p>
          <w:p w14:paraId="3C231C1D" w14:textId="77777777" w:rsidR="000347D4" w:rsidRDefault="00491FF2">
            <w:pPr>
              <w:spacing w:after="28"/>
              <w:ind w:left="2"/>
            </w:pPr>
            <w:r>
              <w:rPr>
                <w:rFonts w:ascii="Arial" w:eastAsia="Arial" w:hAnsi="Arial" w:cs="Arial"/>
              </w:rPr>
              <w:t xml:space="preserve"> </w:t>
            </w:r>
          </w:p>
          <w:p w14:paraId="29FA6711"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0650CB8D"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649D8190"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09806B00" w14:textId="77777777" w:rsidR="000347D4" w:rsidRDefault="00491FF2">
            <w:pPr>
              <w:ind w:left="2"/>
            </w:pPr>
            <w:r>
              <w:rPr>
                <w:rFonts w:ascii="Arial" w:eastAsia="Arial" w:hAnsi="Arial" w:cs="Arial"/>
              </w:rPr>
              <w:t xml:space="preserve"> </w:t>
            </w:r>
          </w:p>
        </w:tc>
      </w:tr>
      <w:tr w:rsidR="000347D4" w14:paraId="6179E994" w14:textId="77777777" w:rsidTr="008800E0">
        <w:trPr>
          <w:trHeight w:val="917"/>
        </w:trPr>
        <w:tc>
          <w:tcPr>
            <w:tcW w:w="1673" w:type="dxa"/>
            <w:tcBorders>
              <w:top w:val="single" w:sz="4" w:space="0" w:color="000000"/>
              <w:left w:val="single" w:sz="4" w:space="0" w:color="000000"/>
              <w:bottom w:val="single" w:sz="4" w:space="0" w:color="000000"/>
              <w:right w:val="single" w:sz="4" w:space="0" w:color="000000"/>
            </w:tcBorders>
            <w:vAlign w:val="center"/>
          </w:tcPr>
          <w:p w14:paraId="6B0A2506" w14:textId="77777777" w:rsidR="000347D4" w:rsidRDefault="00491FF2">
            <w:proofErr w:type="gramStart"/>
            <w:r>
              <w:rPr>
                <w:rFonts w:ascii="Arial" w:eastAsia="Arial" w:hAnsi="Arial" w:cs="Arial"/>
              </w:rPr>
              <w:t>n</w:t>
            </w:r>
            <w:proofErr w:type="gramEnd"/>
            <w:r>
              <w:rPr>
                <w:rFonts w:ascii="Arial" w:eastAsia="Arial" w:hAnsi="Arial" w:cs="Arial"/>
              </w:rPr>
              <w:t xml:space="preserve">-1 </w:t>
            </w:r>
          </w:p>
        </w:tc>
        <w:tc>
          <w:tcPr>
            <w:tcW w:w="1492" w:type="dxa"/>
            <w:tcBorders>
              <w:top w:val="single" w:sz="4" w:space="0" w:color="000000"/>
              <w:left w:val="single" w:sz="4" w:space="0" w:color="000000"/>
              <w:bottom w:val="single" w:sz="4" w:space="0" w:color="000000"/>
              <w:right w:val="single" w:sz="4" w:space="0" w:color="000000"/>
            </w:tcBorders>
          </w:tcPr>
          <w:p w14:paraId="7F3B5189"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1B3E670" w14:textId="77777777" w:rsidR="000347D4" w:rsidRDefault="00491FF2">
            <w:pPr>
              <w:spacing w:after="28"/>
              <w:ind w:left="2"/>
            </w:pPr>
            <w:r>
              <w:rPr>
                <w:rFonts w:ascii="Arial" w:eastAsia="Arial" w:hAnsi="Arial" w:cs="Arial"/>
              </w:rPr>
              <w:t xml:space="preserve"> </w:t>
            </w:r>
          </w:p>
          <w:p w14:paraId="0D9C1F4C" w14:textId="77777777" w:rsidR="000347D4" w:rsidRDefault="00491FF2">
            <w:pPr>
              <w:spacing w:after="28"/>
              <w:ind w:left="2"/>
            </w:pPr>
            <w:r>
              <w:rPr>
                <w:rFonts w:ascii="Arial" w:eastAsia="Arial" w:hAnsi="Arial" w:cs="Arial"/>
              </w:rPr>
              <w:t xml:space="preserve"> </w:t>
            </w:r>
          </w:p>
          <w:p w14:paraId="39695A76"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19C02F05"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7CD89799"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1C3CBF0C" w14:textId="77777777" w:rsidR="000347D4" w:rsidRDefault="00491FF2">
            <w:pPr>
              <w:ind w:left="2"/>
            </w:pPr>
            <w:r>
              <w:rPr>
                <w:rFonts w:ascii="Arial" w:eastAsia="Arial" w:hAnsi="Arial" w:cs="Arial"/>
              </w:rPr>
              <w:t xml:space="preserve"> </w:t>
            </w:r>
          </w:p>
        </w:tc>
      </w:tr>
      <w:tr w:rsidR="000347D4" w14:paraId="464909F4" w14:textId="77777777" w:rsidTr="008800E0">
        <w:trPr>
          <w:trHeight w:val="920"/>
        </w:trPr>
        <w:tc>
          <w:tcPr>
            <w:tcW w:w="1673" w:type="dxa"/>
            <w:tcBorders>
              <w:top w:val="single" w:sz="4" w:space="0" w:color="000000"/>
              <w:left w:val="single" w:sz="4" w:space="0" w:color="000000"/>
              <w:bottom w:val="single" w:sz="4" w:space="0" w:color="000000"/>
              <w:right w:val="single" w:sz="4" w:space="0" w:color="000000"/>
            </w:tcBorders>
            <w:vAlign w:val="center"/>
          </w:tcPr>
          <w:p w14:paraId="1D02B1C7" w14:textId="77777777" w:rsidR="000347D4" w:rsidRDefault="00491FF2">
            <w:proofErr w:type="gramStart"/>
            <w:r>
              <w:rPr>
                <w:rFonts w:ascii="Arial" w:eastAsia="Arial" w:hAnsi="Arial" w:cs="Arial"/>
              </w:rPr>
              <w:t>n</w:t>
            </w:r>
            <w:proofErr w:type="gramEnd"/>
            <w:r>
              <w:rPr>
                <w:rFonts w:ascii="Arial" w:eastAsia="Arial" w:hAnsi="Arial" w:cs="Arial"/>
              </w:rPr>
              <w:t xml:space="preserve"> </w:t>
            </w:r>
          </w:p>
        </w:tc>
        <w:tc>
          <w:tcPr>
            <w:tcW w:w="1492" w:type="dxa"/>
            <w:tcBorders>
              <w:top w:val="single" w:sz="4" w:space="0" w:color="000000"/>
              <w:left w:val="single" w:sz="4" w:space="0" w:color="000000"/>
              <w:bottom w:val="single" w:sz="4" w:space="0" w:color="000000"/>
              <w:right w:val="single" w:sz="4" w:space="0" w:color="000000"/>
            </w:tcBorders>
          </w:tcPr>
          <w:p w14:paraId="0B6ADF0F"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DFC0C08" w14:textId="77777777" w:rsidR="000347D4" w:rsidRDefault="00491FF2">
            <w:pPr>
              <w:spacing w:after="28"/>
              <w:ind w:left="2"/>
            </w:pPr>
            <w:r>
              <w:rPr>
                <w:rFonts w:ascii="Arial" w:eastAsia="Arial" w:hAnsi="Arial" w:cs="Arial"/>
              </w:rPr>
              <w:t xml:space="preserve"> </w:t>
            </w:r>
          </w:p>
          <w:p w14:paraId="6966509E" w14:textId="77777777" w:rsidR="000347D4" w:rsidRDefault="00491FF2">
            <w:pPr>
              <w:spacing w:after="28"/>
              <w:ind w:left="2"/>
            </w:pPr>
            <w:r>
              <w:rPr>
                <w:rFonts w:ascii="Arial" w:eastAsia="Arial" w:hAnsi="Arial" w:cs="Arial"/>
              </w:rPr>
              <w:t xml:space="preserve"> </w:t>
            </w:r>
          </w:p>
          <w:p w14:paraId="152FA2B4"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vAlign w:val="center"/>
          </w:tcPr>
          <w:p w14:paraId="5F819D0B"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vAlign w:val="center"/>
          </w:tcPr>
          <w:p w14:paraId="0A729E0B"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14:paraId="6A25C6D0" w14:textId="77777777" w:rsidR="000347D4" w:rsidRDefault="00491FF2">
            <w:pPr>
              <w:ind w:left="2"/>
            </w:pPr>
            <w:r>
              <w:rPr>
                <w:rFonts w:ascii="Arial" w:eastAsia="Arial" w:hAnsi="Arial" w:cs="Arial"/>
              </w:rPr>
              <w:t xml:space="preserve"> </w:t>
            </w:r>
          </w:p>
        </w:tc>
      </w:tr>
      <w:tr w:rsidR="000347D4" w14:paraId="223BCE52" w14:textId="77777777" w:rsidTr="008800E0">
        <w:trPr>
          <w:trHeight w:val="312"/>
        </w:trPr>
        <w:tc>
          <w:tcPr>
            <w:tcW w:w="1673" w:type="dxa"/>
            <w:tcBorders>
              <w:top w:val="single" w:sz="4" w:space="0" w:color="000000"/>
              <w:left w:val="single" w:sz="4" w:space="0" w:color="000000"/>
              <w:bottom w:val="single" w:sz="4" w:space="0" w:color="000000"/>
              <w:right w:val="single" w:sz="4" w:space="0" w:color="000000"/>
            </w:tcBorders>
          </w:tcPr>
          <w:p w14:paraId="7B0FC129" w14:textId="77777777" w:rsidR="000347D4" w:rsidRDefault="00491FF2">
            <w:r>
              <w:rPr>
                <w:rFonts w:ascii="Arial" w:eastAsia="Arial" w:hAnsi="Arial" w:cs="Arial"/>
              </w:rPr>
              <w:t xml:space="preserve">Total </w:t>
            </w:r>
          </w:p>
        </w:tc>
        <w:tc>
          <w:tcPr>
            <w:tcW w:w="1492" w:type="dxa"/>
            <w:tcBorders>
              <w:top w:val="single" w:sz="4" w:space="0" w:color="000000"/>
              <w:left w:val="single" w:sz="4" w:space="0" w:color="000000"/>
              <w:bottom w:val="single" w:sz="4" w:space="0" w:color="000000"/>
              <w:right w:val="single" w:sz="4" w:space="0" w:color="000000"/>
            </w:tcBorders>
          </w:tcPr>
          <w:p w14:paraId="267234D6" w14:textId="77777777" w:rsidR="000347D4" w:rsidRDefault="00491FF2">
            <w:pPr>
              <w:ind w:left="1"/>
            </w:pPr>
            <w:r>
              <w:rPr>
                <w:rFonts w:ascii="Arial" w:eastAsia="Arial" w:hAnsi="Arial" w:cs="Arial"/>
              </w:rPr>
              <w:t xml:space="preserve"> </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14:paraId="0661C1CC" w14:textId="77777777" w:rsidR="000347D4" w:rsidRDefault="00491FF2">
            <w:pPr>
              <w:ind w:left="2"/>
            </w:pPr>
            <w:r>
              <w:rPr>
                <w:rFonts w:ascii="Arial" w:eastAsia="Arial" w:hAnsi="Arial" w:cs="Arial"/>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C0C0C0"/>
          </w:tcPr>
          <w:p w14:paraId="6F547098" w14:textId="77777777" w:rsidR="000347D4" w:rsidRDefault="00491FF2">
            <w:pPr>
              <w:ind w:left="2"/>
            </w:pPr>
            <w:r>
              <w:rPr>
                <w:rFonts w:ascii="Arial" w:eastAsia="Arial" w:hAnsi="Arial" w:cs="Arial"/>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C0C0C0"/>
          </w:tcPr>
          <w:p w14:paraId="15706DFC" w14:textId="77777777" w:rsidR="000347D4" w:rsidRDefault="00491FF2">
            <w:pPr>
              <w:ind w:left="1"/>
            </w:pPr>
            <w:r>
              <w:rPr>
                <w:rFonts w:ascii="Arial" w:eastAsia="Arial" w:hAnsi="Arial" w:cs="Arial"/>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15380C47" w14:textId="77777777" w:rsidR="000347D4" w:rsidRDefault="00491FF2">
            <w:pPr>
              <w:ind w:left="2"/>
            </w:pPr>
            <w:r>
              <w:rPr>
                <w:rFonts w:ascii="Arial" w:eastAsia="Arial" w:hAnsi="Arial" w:cs="Arial"/>
              </w:rPr>
              <w:t xml:space="preserve"> </w:t>
            </w:r>
          </w:p>
        </w:tc>
      </w:tr>
    </w:tbl>
    <w:p w14:paraId="6B66E10D" w14:textId="3B285B48" w:rsidR="000347D4" w:rsidRPr="00724DEC" w:rsidRDefault="000347D4">
      <w:pPr>
        <w:spacing w:after="9"/>
        <w:ind w:left="2"/>
        <w:rPr>
          <w:ins w:id="5" w:author="FEURPRIER Isabelle" w:date="2023-09-22T16:53:00Z"/>
          <w:rFonts w:ascii="Arial" w:eastAsia="Arial" w:hAnsi="Arial" w:cs="Arial"/>
          <w:color w:val="auto"/>
        </w:rPr>
      </w:pPr>
    </w:p>
    <w:p w14:paraId="5D4349AA" w14:textId="77777777" w:rsidR="008800E0" w:rsidRDefault="008800E0">
      <w:pPr>
        <w:spacing w:after="9"/>
        <w:ind w:left="2"/>
        <w:rPr>
          <w:ins w:id="6" w:author="FEURPRIER Isabelle" w:date="2023-09-22T16:53:00Z"/>
          <w:rFonts w:ascii="Arial" w:eastAsia="Arial" w:hAnsi="Arial" w:cs="Arial"/>
        </w:rPr>
      </w:pPr>
    </w:p>
    <w:p w14:paraId="3634966F" w14:textId="77777777" w:rsidR="008800E0" w:rsidRDefault="008800E0">
      <w:pPr>
        <w:spacing w:after="9"/>
        <w:ind w:left="2"/>
      </w:pPr>
    </w:p>
    <w:p w14:paraId="64D49194" w14:textId="11107F4C" w:rsidR="000347D4" w:rsidRDefault="00491FF2">
      <w:pPr>
        <w:spacing w:after="2" w:line="288" w:lineRule="auto"/>
        <w:ind w:left="-3" w:hanging="10"/>
        <w:jc w:val="both"/>
      </w:pPr>
      <w:r>
        <w:rPr>
          <w:rFonts w:ascii="Arial" w:eastAsia="Arial" w:hAnsi="Arial" w:cs="Arial"/>
          <w:i/>
          <w:sz w:val="20"/>
        </w:rPr>
        <w:t>Le champ de la présente déclaration couvre l’ensemble des entreprises liées à votre entreprise au sens du règlement du 18 décembre 2013</w:t>
      </w:r>
      <w:r>
        <w:rPr>
          <w:rFonts w:ascii="Arial" w:eastAsia="Arial" w:hAnsi="Arial" w:cs="Arial"/>
          <w:b/>
          <w:i/>
          <w:sz w:val="20"/>
        </w:rPr>
        <w:t xml:space="preserve"> </w:t>
      </w:r>
      <w:r>
        <w:rPr>
          <w:rFonts w:ascii="Arial" w:eastAsia="Arial" w:hAnsi="Arial" w:cs="Arial"/>
          <w:i/>
          <w:sz w:val="20"/>
        </w:rPr>
        <w:t>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ins w:id="7" w:author="FEURPRIER Isabelle" w:date="2023-09-22T16:58:00Z">
        <w:r w:rsidR="00BF7EFF">
          <w:rPr>
            <w:rFonts w:ascii="Arial" w:eastAsia="Arial" w:hAnsi="Arial" w:cs="Arial"/>
            <w:i/>
            <w:sz w:val="20"/>
          </w:rPr>
          <w:t xml:space="preserve"> </w:t>
        </w:r>
      </w:ins>
      <w:r>
        <w:rPr>
          <w:rFonts w:ascii="Arial" w:eastAsia="Arial" w:hAnsi="Arial" w:cs="Arial"/>
          <w:i/>
          <w:sz w:val="20"/>
        </w:rPr>
        <w:t xml:space="preserve">:  </w:t>
      </w:r>
    </w:p>
    <w:p w14:paraId="49E1BD4C"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la majorité des droits de vote des actionnaires ou associés d’une autre entreprise;  </w:t>
      </w:r>
    </w:p>
    <w:p w14:paraId="7427E0FA"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le droit de nommer ou de révoquer la majorité des membres de l’organe d’administration, de direction ou de surveillance d’une autre entreprise;  </w:t>
      </w:r>
    </w:p>
    <w:p w14:paraId="38EEC4E4"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 le droit d’exercer une influence dominante sur une autre entreprise en vertu d’un contrat conclu avec celle-ci ou en vertu d’une clause des statuts de celle-ci;  </w:t>
      </w:r>
    </w:p>
    <w:p w14:paraId="3B043239" w14:textId="77777777" w:rsidR="000347D4" w:rsidRDefault="00491FF2">
      <w:pPr>
        <w:numPr>
          <w:ilvl w:val="0"/>
          <w:numId w:val="2"/>
        </w:numPr>
        <w:spacing w:after="2" w:line="288" w:lineRule="auto"/>
        <w:ind w:hanging="192"/>
        <w:jc w:val="both"/>
      </w:pPr>
      <w:proofErr w:type="gramStart"/>
      <w:r>
        <w:rPr>
          <w:rFonts w:ascii="Arial" w:eastAsia="Arial" w:hAnsi="Arial" w:cs="Arial"/>
          <w:i/>
          <w:sz w:val="20"/>
        </w:rPr>
        <w:t>une</w:t>
      </w:r>
      <w:proofErr w:type="gramEnd"/>
      <w:r>
        <w:rPr>
          <w:rFonts w:ascii="Arial" w:eastAsia="Arial" w:hAnsi="Arial" w:cs="Arial"/>
          <w:i/>
          <w:sz w:val="20"/>
        </w:rPr>
        <w:t xml:space="preserve"> entreprise actionnaire ou associée d’une autre entreprise contrôle seule, en vertu d’un accord conclu avec d’autres actionnaires ou associés de cette autre entreprise, la majorité des droits de vote des actionnaires ou associés de celle-ci.  </w:t>
      </w:r>
    </w:p>
    <w:p w14:paraId="2B0794EB" w14:textId="77777777" w:rsidR="000347D4" w:rsidRDefault="00491FF2">
      <w:pPr>
        <w:spacing w:after="31"/>
        <w:ind w:left="2"/>
      </w:pPr>
      <w:r>
        <w:rPr>
          <w:rFonts w:ascii="Arial" w:eastAsia="Arial" w:hAnsi="Arial" w:cs="Arial"/>
          <w:b/>
          <w:i/>
          <w:sz w:val="20"/>
        </w:rPr>
        <w:t xml:space="preserve"> </w:t>
      </w:r>
    </w:p>
    <w:p w14:paraId="5CE8B789" w14:textId="77777777" w:rsidR="000347D4" w:rsidRDefault="00491FF2">
      <w:pPr>
        <w:spacing w:after="2" w:line="288" w:lineRule="auto"/>
        <w:ind w:left="-3" w:hanging="10"/>
        <w:jc w:val="both"/>
      </w:pPr>
      <w:r>
        <w:rPr>
          <w:rFonts w:ascii="Arial" w:eastAsia="Arial" w:hAnsi="Arial" w:cs="Arial"/>
          <w:i/>
          <w:sz w:val="20"/>
        </w:rPr>
        <w:t xml:space="preserve">Si l’entreprise a fait l’objet d’une fusion ou d’une acquisition, les aides de minimis octroyées antérieurement à l’une ou l’autre des entreprises parties à l’opération doivent être déclarées. </w:t>
      </w:r>
    </w:p>
    <w:p w14:paraId="66D5FD80" w14:textId="77777777" w:rsidR="000347D4" w:rsidRDefault="00491FF2">
      <w:pPr>
        <w:spacing w:after="45"/>
        <w:ind w:left="2"/>
      </w:pPr>
      <w:r>
        <w:rPr>
          <w:rFonts w:ascii="Arial" w:eastAsia="Arial" w:hAnsi="Arial" w:cs="Arial"/>
          <w:i/>
          <w:sz w:val="20"/>
        </w:rPr>
        <w:t xml:space="preserve"> </w:t>
      </w:r>
    </w:p>
    <w:p w14:paraId="3A6B0592" w14:textId="77777777" w:rsidR="000347D4" w:rsidRDefault="00491FF2">
      <w:pPr>
        <w:spacing w:after="0" w:line="239" w:lineRule="auto"/>
        <w:ind w:left="2" w:right="1"/>
        <w:jc w:val="both"/>
      </w:pPr>
      <w:r>
        <w:rPr>
          <w:rFonts w:ascii="Arial" w:eastAsia="Arial" w:hAnsi="Arial" w:cs="Arial"/>
          <w:i/>
        </w:rPr>
        <w:t xml:space="preserve">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w:t>
      </w:r>
      <w:r>
        <w:rPr>
          <w:rFonts w:ascii="Arial" w:eastAsia="Arial" w:hAnsi="Arial" w:cs="Arial"/>
          <w:i/>
        </w:rPr>
        <w:lastRenderedPageBreak/>
        <w:t>proportionnelles à la valeur comptable du capital social de l’entreprise nouvellement constituée à l’issue de la scission.</w:t>
      </w:r>
      <w:r>
        <w:rPr>
          <w:rFonts w:ascii="Arial" w:eastAsia="Arial" w:hAnsi="Arial" w:cs="Arial"/>
        </w:rPr>
        <w:t xml:space="preserve"> </w:t>
      </w:r>
    </w:p>
    <w:p w14:paraId="36C1855C" w14:textId="77777777" w:rsidR="000347D4" w:rsidRDefault="00491FF2">
      <w:pPr>
        <w:spacing w:after="0"/>
        <w:ind w:left="2"/>
      </w:pPr>
      <w:r>
        <w:rPr>
          <w:rFonts w:ascii="Arial" w:eastAsia="Arial" w:hAnsi="Arial" w:cs="Arial"/>
        </w:rPr>
        <w:t xml:space="preserve"> </w:t>
      </w:r>
    </w:p>
    <w:p w14:paraId="3925F3AA" w14:textId="77777777" w:rsidR="000347D4" w:rsidRDefault="00491FF2">
      <w:pPr>
        <w:spacing w:after="28"/>
        <w:ind w:left="-3" w:right="37" w:hanging="10"/>
      </w:pPr>
      <w:r>
        <w:rPr>
          <w:rFonts w:ascii="Arial" w:eastAsia="Arial" w:hAnsi="Arial" w:cs="Arial"/>
        </w:rPr>
        <w:t xml:space="preserve">Montant total octroyé au titre des aides de minimis (en toutes lettres) : ……………………………………………………… </w:t>
      </w:r>
    </w:p>
    <w:p w14:paraId="0001810D" w14:textId="77777777" w:rsidR="000347D4" w:rsidRDefault="00491FF2">
      <w:pPr>
        <w:spacing w:after="28"/>
        <w:ind w:left="2"/>
      </w:pPr>
      <w:r>
        <w:rPr>
          <w:rFonts w:ascii="Arial" w:eastAsia="Arial" w:hAnsi="Arial" w:cs="Arial"/>
        </w:rPr>
        <w:t xml:space="preserve"> </w:t>
      </w:r>
    </w:p>
    <w:p w14:paraId="54C07D5A" w14:textId="77777777" w:rsidR="000347D4" w:rsidRDefault="00491FF2">
      <w:pPr>
        <w:spacing w:after="0" w:line="287" w:lineRule="auto"/>
        <w:ind w:left="2" w:right="1"/>
        <w:jc w:val="both"/>
      </w:pPr>
      <w:r>
        <w:rPr>
          <w:rFonts w:ascii="Arial" w:eastAsia="Arial" w:hAnsi="Arial" w:cs="Arial"/>
        </w:rPr>
        <w:t xml:space="preserve">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 </w:t>
      </w:r>
    </w:p>
    <w:p w14:paraId="7795D749" w14:textId="77777777" w:rsidR="000347D4" w:rsidRDefault="00491FF2">
      <w:pPr>
        <w:spacing w:after="28"/>
        <w:ind w:left="2"/>
      </w:pPr>
      <w:r>
        <w:rPr>
          <w:rFonts w:ascii="Arial" w:eastAsia="Arial" w:hAnsi="Arial" w:cs="Arial"/>
        </w:rPr>
        <w:t xml:space="preserve"> </w:t>
      </w:r>
    </w:p>
    <w:p w14:paraId="4A71014E" w14:textId="77777777" w:rsidR="000347D4" w:rsidRDefault="00491FF2">
      <w:pPr>
        <w:spacing w:after="31"/>
        <w:ind w:left="2"/>
      </w:pPr>
      <w:r>
        <w:rPr>
          <w:rFonts w:ascii="Arial" w:eastAsia="Arial" w:hAnsi="Arial" w:cs="Arial"/>
        </w:rPr>
        <w:t xml:space="preserve"> </w:t>
      </w:r>
    </w:p>
    <w:p w14:paraId="6C4BFBDA" w14:textId="77777777" w:rsidR="000347D4" w:rsidRDefault="00491FF2">
      <w:pPr>
        <w:spacing w:after="28"/>
        <w:ind w:left="2"/>
      </w:pPr>
      <w:r>
        <w:rPr>
          <w:rFonts w:ascii="Arial" w:eastAsia="Arial" w:hAnsi="Arial" w:cs="Arial"/>
        </w:rPr>
        <w:t xml:space="preserve"> </w:t>
      </w:r>
    </w:p>
    <w:p w14:paraId="3A09D754" w14:textId="77777777" w:rsidR="000347D4" w:rsidRDefault="00491FF2">
      <w:pPr>
        <w:spacing w:after="28"/>
        <w:ind w:left="-3" w:right="37" w:hanging="10"/>
      </w:pPr>
      <w:r>
        <w:rPr>
          <w:rFonts w:ascii="Arial" w:eastAsia="Arial" w:hAnsi="Arial" w:cs="Arial"/>
        </w:rPr>
        <w:t xml:space="preserve">Déclaré le …………………………………… </w:t>
      </w:r>
    </w:p>
    <w:p w14:paraId="2696722E" w14:textId="77777777" w:rsidR="000347D4" w:rsidRDefault="00491FF2">
      <w:pPr>
        <w:spacing w:after="28"/>
        <w:ind w:left="-3" w:right="37" w:hanging="10"/>
      </w:pPr>
      <w:r>
        <w:rPr>
          <w:rFonts w:ascii="Arial" w:eastAsia="Arial" w:hAnsi="Arial" w:cs="Arial"/>
        </w:rPr>
        <w:t xml:space="preserve">A ………………………………………………. </w:t>
      </w:r>
    </w:p>
    <w:p w14:paraId="74A71F2E" w14:textId="77777777" w:rsidR="000347D4" w:rsidRDefault="00491FF2">
      <w:pPr>
        <w:spacing w:after="28"/>
        <w:ind w:left="-3" w:right="37" w:hanging="10"/>
      </w:pPr>
      <w:r>
        <w:rPr>
          <w:rFonts w:ascii="Arial" w:eastAsia="Arial" w:hAnsi="Arial" w:cs="Arial"/>
        </w:rPr>
        <w:t xml:space="preserve">Signature et cachet de l’entreprise </w:t>
      </w:r>
    </w:p>
    <w:p w14:paraId="4A642B0F" w14:textId="77777777" w:rsidR="000347D4" w:rsidRDefault="00491FF2">
      <w:pPr>
        <w:spacing w:after="0"/>
        <w:ind w:left="2"/>
      </w:pPr>
      <w:r>
        <w:rPr>
          <w:rFonts w:ascii="Arial" w:eastAsia="Arial" w:hAnsi="Arial" w:cs="Arial"/>
        </w:rPr>
        <w:t xml:space="preserve"> </w:t>
      </w:r>
    </w:p>
    <w:p w14:paraId="7FD4C852" w14:textId="77777777" w:rsidR="000347D4" w:rsidRDefault="00491FF2">
      <w:pPr>
        <w:spacing w:after="0"/>
        <w:ind w:left="2"/>
      </w:pPr>
      <w:r>
        <w:rPr>
          <w:rFonts w:ascii="Arial" w:eastAsia="Arial" w:hAnsi="Arial" w:cs="Arial"/>
        </w:rPr>
        <w:t xml:space="preserve"> </w:t>
      </w:r>
    </w:p>
    <w:p w14:paraId="78092FD6" w14:textId="44B46615" w:rsidR="002E2F2E" w:rsidRDefault="002E2F2E">
      <w:pPr>
        <w:spacing w:after="0"/>
        <w:ind w:left="2"/>
      </w:pPr>
    </w:p>
    <w:p w14:paraId="5FFA6593" w14:textId="77777777" w:rsidR="000347D4" w:rsidRDefault="00491FF2">
      <w:pPr>
        <w:spacing w:after="0"/>
        <w:ind w:left="2"/>
      </w:pPr>
      <w:r>
        <w:rPr>
          <w:rFonts w:ascii="Arial" w:eastAsia="Arial" w:hAnsi="Arial" w:cs="Arial"/>
        </w:rPr>
        <w:t xml:space="preserve"> </w:t>
      </w:r>
    </w:p>
    <w:p w14:paraId="2417B071" w14:textId="77777777" w:rsidR="000347D4" w:rsidRDefault="00491FF2">
      <w:pPr>
        <w:spacing w:after="5"/>
        <w:ind w:left="2"/>
      </w:pPr>
      <w:r>
        <w:rPr>
          <w:rFonts w:ascii="Arial" w:eastAsia="Arial" w:hAnsi="Arial" w:cs="Arial"/>
          <w:sz w:val="14"/>
        </w:rPr>
        <w:t xml:space="preserve"> </w:t>
      </w:r>
    </w:p>
    <w:p w14:paraId="723F5066" w14:textId="6B1A7D5B" w:rsidR="000347D4" w:rsidRDefault="000347D4">
      <w:pPr>
        <w:spacing w:after="0"/>
        <w:ind w:left="2"/>
        <w:jc w:val="both"/>
      </w:pPr>
    </w:p>
    <w:sectPr w:rsidR="000347D4">
      <w:headerReference w:type="even" r:id="rId11"/>
      <w:headerReference w:type="default" r:id="rId12"/>
      <w:footerReference w:type="even" r:id="rId13"/>
      <w:footerReference w:type="default" r:id="rId14"/>
      <w:headerReference w:type="first" r:id="rId15"/>
      <w:footerReference w:type="first" r:id="rId16"/>
      <w:pgSz w:w="11900" w:h="16840"/>
      <w:pgMar w:top="1529" w:right="1126" w:bottom="1858" w:left="1130" w:header="605"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6C2" w14:textId="77777777" w:rsidR="00A53445" w:rsidRDefault="00A53445">
      <w:pPr>
        <w:spacing w:after="0" w:line="240" w:lineRule="auto"/>
      </w:pPr>
      <w:r>
        <w:separator/>
      </w:r>
    </w:p>
  </w:endnote>
  <w:endnote w:type="continuationSeparator" w:id="0">
    <w:p w14:paraId="428AE160" w14:textId="77777777" w:rsidR="00A53445" w:rsidRDefault="00A53445">
      <w:pPr>
        <w:spacing w:after="0" w:line="240" w:lineRule="auto"/>
      </w:pPr>
      <w:r>
        <w:continuationSeparator/>
      </w:r>
    </w:p>
  </w:endnote>
  <w:endnote w:type="continuationNotice" w:id="1">
    <w:p w14:paraId="2222F56D" w14:textId="77777777" w:rsidR="00A53445" w:rsidRDefault="00A53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CB3"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fldSimple w:instr=" NUMPAGES   \* MERGEFORMAT ">
      <w:r>
        <w:rPr>
          <w:rFonts w:ascii="Arial" w:eastAsia="Arial" w:hAnsi="Arial" w:cs="Arial"/>
          <w:sz w:val="18"/>
        </w:rPr>
        <w:t>3</w:t>
      </w:r>
    </w:fldSimple>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C6A"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fldSimple w:instr=" NUMPAGES   \* MERGEFORMAT ">
      <w:r>
        <w:rPr>
          <w:rFonts w:ascii="Arial" w:eastAsia="Arial" w:hAnsi="Arial" w:cs="Arial"/>
          <w:sz w:val="18"/>
        </w:rPr>
        <w:t>3</w:t>
      </w:r>
    </w:fldSimple>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5BB" w14:textId="77777777" w:rsidR="000347D4" w:rsidRDefault="00491FF2">
    <w:pPr>
      <w:spacing w:after="0"/>
      <w:ind w:right="5"/>
      <w:jc w:val="center"/>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sur </w:t>
    </w:r>
    <w:fldSimple w:instr=" NUMPAGES   \* MERGEFORMAT ">
      <w:r>
        <w:rPr>
          <w:rFonts w:ascii="Arial" w:eastAsia="Arial" w:hAnsi="Arial" w:cs="Arial"/>
          <w:sz w:val="18"/>
        </w:rPr>
        <w:t>3</w:t>
      </w:r>
    </w:fldSimple>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3A4D" w14:textId="77777777" w:rsidR="00A53445" w:rsidRDefault="00A53445">
      <w:pPr>
        <w:spacing w:after="0" w:line="240" w:lineRule="auto"/>
      </w:pPr>
      <w:r>
        <w:separator/>
      </w:r>
    </w:p>
  </w:footnote>
  <w:footnote w:type="continuationSeparator" w:id="0">
    <w:p w14:paraId="0DE48EAE" w14:textId="77777777" w:rsidR="00A53445" w:rsidRDefault="00A53445">
      <w:pPr>
        <w:spacing w:after="0" w:line="240" w:lineRule="auto"/>
      </w:pPr>
      <w:r>
        <w:continuationSeparator/>
      </w:r>
    </w:p>
  </w:footnote>
  <w:footnote w:type="continuationNotice" w:id="1">
    <w:p w14:paraId="4FCB2A8B" w14:textId="77777777" w:rsidR="00A53445" w:rsidRDefault="00A534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603E" w14:textId="77777777" w:rsidR="000347D4" w:rsidRDefault="00491FF2">
    <w:pPr>
      <w:spacing w:after="0"/>
      <w:ind w:right="-47"/>
      <w:jc w:val="right"/>
    </w:pPr>
    <w:r>
      <w:rPr>
        <w:noProof/>
      </w:rPr>
      <w:drawing>
        <wp:anchor distT="0" distB="0" distL="114300" distR="114300" simplePos="0" relativeHeight="251658240" behindDoc="0" locked="0" layoutInCell="1" allowOverlap="0" wp14:anchorId="5E5C9014" wp14:editId="20102968">
          <wp:simplePos x="0" y="0"/>
          <wp:positionH relativeFrom="page">
            <wp:posOffset>5606288</wp:posOffset>
          </wp:positionH>
          <wp:positionV relativeFrom="page">
            <wp:posOffset>379984</wp:posOffset>
          </wp:positionV>
          <wp:extent cx="1143000" cy="563880"/>
          <wp:effectExtent l="0" t="0" r="0" b="0"/>
          <wp:wrapSquare wrapText="bothSides"/>
          <wp:docPr id="13315" name="Image 13315"/>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290A" w14:textId="77777777" w:rsidR="000347D4" w:rsidRDefault="00491FF2">
    <w:pPr>
      <w:spacing w:after="0"/>
      <w:ind w:right="-47"/>
      <w:jc w:val="right"/>
    </w:pPr>
    <w:r>
      <w:rPr>
        <w:noProof/>
      </w:rPr>
      <w:drawing>
        <wp:anchor distT="0" distB="0" distL="114300" distR="114300" simplePos="0" relativeHeight="251658241" behindDoc="0" locked="0" layoutInCell="1" allowOverlap="0" wp14:anchorId="271141F7" wp14:editId="5C1C69A2">
          <wp:simplePos x="0" y="0"/>
          <wp:positionH relativeFrom="page">
            <wp:posOffset>5606288</wp:posOffset>
          </wp:positionH>
          <wp:positionV relativeFrom="page">
            <wp:posOffset>379984</wp:posOffset>
          </wp:positionV>
          <wp:extent cx="1143000" cy="563880"/>
          <wp:effectExtent l="0" t="0" r="0" b="0"/>
          <wp:wrapSquare wrapText="bothSides"/>
          <wp:docPr id="1295296377" name="Image 1295296377"/>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71D7" w14:textId="77777777" w:rsidR="000347D4" w:rsidRDefault="00491FF2">
    <w:pPr>
      <w:spacing w:after="0"/>
      <w:ind w:right="-47"/>
      <w:jc w:val="right"/>
    </w:pPr>
    <w:r>
      <w:rPr>
        <w:noProof/>
      </w:rPr>
      <w:drawing>
        <wp:anchor distT="0" distB="0" distL="114300" distR="114300" simplePos="0" relativeHeight="251658242" behindDoc="0" locked="0" layoutInCell="1" allowOverlap="0" wp14:anchorId="490D61F0" wp14:editId="21731838">
          <wp:simplePos x="0" y="0"/>
          <wp:positionH relativeFrom="page">
            <wp:posOffset>5606288</wp:posOffset>
          </wp:positionH>
          <wp:positionV relativeFrom="page">
            <wp:posOffset>379984</wp:posOffset>
          </wp:positionV>
          <wp:extent cx="1143000" cy="563880"/>
          <wp:effectExtent l="0" t="0" r="0" b="0"/>
          <wp:wrapSquare wrapText="bothSides"/>
          <wp:docPr id="847940316" name="Image 847940316"/>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1"/>
                  <a:stretch>
                    <a:fillRect/>
                  </a:stretch>
                </pic:blipFill>
                <pic:spPr>
                  <a:xfrm>
                    <a:off x="0" y="0"/>
                    <a:ext cx="1143000" cy="563880"/>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2DD"/>
    <w:multiLevelType w:val="hybridMultilevel"/>
    <w:tmpl w:val="DB26E4C8"/>
    <w:lvl w:ilvl="0" w:tplc="5F1AEC34">
      <w:start w:val="1"/>
      <w:numFmt w:val="lowerLetter"/>
      <w:lvlText w:val="%1)"/>
      <w:lvlJc w:val="left"/>
      <w:pPr>
        <w:ind w:left="1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7DA259A">
      <w:start w:val="1"/>
      <w:numFmt w:val="lowerLetter"/>
      <w:lvlText w:val="%2"/>
      <w:lvlJc w:val="left"/>
      <w:pPr>
        <w:ind w:left="10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E704C3E">
      <w:start w:val="1"/>
      <w:numFmt w:val="lowerRoman"/>
      <w:lvlText w:val="%3"/>
      <w:lvlJc w:val="left"/>
      <w:pPr>
        <w:ind w:left="18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394D87C">
      <w:start w:val="1"/>
      <w:numFmt w:val="decimal"/>
      <w:lvlText w:val="%4"/>
      <w:lvlJc w:val="left"/>
      <w:pPr>
        <w:ind w:left="2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D2CF228">
      <w:start w:val="1"/>
      <w:numFmt w:val="lowerLetter"/>
      <w:lvlText w:val="%5"/>
      <w:lvlJc w:val="left"/>
      <w:pPr>
        <w:ind w:left="3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D22B0AA">
      <w:start w:val="1"/>
      <w:numFmt w:val="lowerRoman"/>
      <w:lvlText w:val="%6"/>
      <w:lvlJc w:val="left"/>
      <w:pPr>
        <w:ind w:left="3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6142E34">
      <w:start w:val="1"/>
      <w:numFmt w:val="decimal"/>
      <w:lvlText w:val="%7"/>
      <w:lvlJc w:val="left"/>
      <w:pPr>
        <w:ind w:left="4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A805336">
      <w:start w:val="1"/>
      <w:numFmt w:val="lowerLetter"/>
      <w:lvlText w:val="%8"/>
      <w:lvlJc w:val="left"/>
      <w:pPr>
        <w:ind w:left="5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9329A5E">
      <w:start w:val="1"/>
      <w:numFmt w:val="lowerRoman"/>
      <w:lvlText w:val="%9"/>
      <w:lvlJc w:val="left"/>
      <w:pPr>
        <w:ind w:left="6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3A5BC8"/>
    <w:multiLevelType w:val="hybridMultilevel"/>
    <w:tmpl w:val="83409F34"/>
    <w:lvl w:ilvl="0" w:tplc="004A835A">
      <w:start w:val="1"/>
      <w:numFmt w:val="bullet"/>
      <w:lvlText w:val=""/>
      <w:lvlJc w:val="left"/>
      <w:pPr>
        <w:ind w:left="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44DE48">
      <w:start w:val="1"/>
      <w:numFmt w:val="bullet"/>
      <w:lvlText w:val="o"/>
      <w:lvlJc w:val="left"/>
      <w:pPr>
        <w:ind w:left="1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D2A830">
      <w:start w:val="1"/>
      <w:numFmt w:val="bullet"/>
      <w:lvlText w:val="▪"/>
      <w:lvlJc w:val="left"/>
      <w:pPr>
        <w:ind w:left="1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E4E2B8">
      <w:start w:val="1"/>
      <w:numFmt w:val="bullet"/>
      <w:lvlText w:val="•"/>
      <w:lvlJc w:val="left"/>
      <w:pPr>
        <w:ind w:left="2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1A0F6C">
      <w:start w:val="1"/>
      <w:numFmt w:val="bullet"/>
      <w:lvlText w:val="o"/>
      <w:lvlJc w:val="left"/>
      <w:pPr>
        <w:ind w:left="3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EA8A8E">
      <w:start w:val="1"/>
      <w:numFmt w:val="bullet"/>
      <w:lvlText w:val="▪"/>
      <w:lvlJc w:val="left"/>
      <w:pPr>
        <w:ind w:left="3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CCCE82">
      <w:start w:val="1"/>
      <w:numFmt w:val="bullet"/>
      <w:lvlText w:val="•"/>
      <w:lvlJc w:val="left"/>
      <w:pPr>
        <w:ind w:left="4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1A3642">
      <w:start w:val="1"/>
      <w:numFmt w:val="bullet"/>
      <w:lvlText w:val="o"/>
      <w:lvlJc w:val="left"/>
      <w:pPr>
        <w:ind w:left="5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2C44B2">
      <w:start w:val="1"/>
      <w:numFmt w:val="bullet"/>
      <w:lvlText w:val="▪"/>
      <w:lvlJc w:val="left"/>
      <w:pPr>
        <w:ind w:left="6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91084284">
    <w:abstractNumId w:val="1"/>
  </w:num>
  <w:num w:numId="2" w16cid:durableId="13640201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URPRIER Isabelle">
    <w15:presenceInfo w15:providerId="AD" w15:userId="S::Isabelle.FEURPRIER@paysdelaloire.fr::8f1e41bb-eb2c-460f-8df0-2c5105a90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D4"/>
    <w:rsid w:val="000059CE"/>
    <w:rsid w:val="000128D1"/>
    <w:rsid w:val="00015B62"/>
    <w:rsid w:val="00032FE6"/>
    <w:rsid w:val="000347D4"/>
    <w:rsid w:val="0004156B"/>
    <w:rsid w:val="00042637"/>
    <w:rsid w:val="00047BBF"/>
    <w:rsid w:val="00053DA8"/>
    <w:rsid w:val="000711F3"/>
    <w:rsid w:val="00084348"/>
    <w:rsid w:val="00094CB8"/>
    <w:rsid w:val="000A3D65"/>
    <w:rsid w:val="000A4006"/>
    <w:rsid w:val="000C768E"/>
    <w:rsid w:val="000E65A5"/>
    <w:rsid w:val="00154E01"/>
    <w:rsid w:val="001858F3"/>
    <w:rsid w:val="001A3F85"/>
    <w:rsid w:val="001A5878"/>
    <w:rsid w:val="001B1F42"/>
    <w:rsid w:val="001C23E6"/>
    <w:rsid w:val="001C3B17"/>
    <w:rsid w:val="001D0D23"/>
    <w:rsid w:val="00236FEB"/>
    <w:rsid w:val="00245D69"/>
    <w:rsid w:val="00274BFB"/>
    <w:rsid w:val="00276CC8"/>
    <w:rsid w:val="002931BB"/>
    <w:rsid w:val="002A7FE7"/>
    <w:rsid w:val="002B5372"/>
    <w:rsid w:val="002C05FA"/>
    <w:rsid w:val="002C30FA"/>
    <w:rsid w:val="002C4321"/>
    <w:rsid w:val="002E2F2E"/>
    <w:rsid w:val="002F1C8E"/>
    <w:rsid w:val="0031001E"/>
    <w:rsid w:val="00322E6E"/>
    <w:rsid w:val="0032677E"/>
    <w:rsid w:val="00326A58"/>
    <w:rsid w:val="0033374C"/>
    <w:rsid w:val="00334A8A"/>
    <w:rsid w:val="003456BD"/>
    <w:rsid w:val="003A020E"/>
    <w:rsid w:val="003A1B54"/>
    <w:rsid w:val="0041663F"/>
    <w:rsid w:val="00434B33"/>
    <w:rsid w:val="0044054C"/>
    <w:rsid w:val="00445673"/>
    <w:rsid w:val="00447712"/>
    <w:rsid w:val="00455E44"/>
    <w:rsid w:val="00456D6C"/>
    <w:rsid w:val="0046709D"/>
    <w:rsid w:val="00491FF2"/>
    <w:rsid w:val="004A0CBA"/>
    <w:rsid w:val="004B2190"/>
    <w:rsid w:val="004B74F9"/>
    <w:rsid w:val="00516E61"/>
    <w:rsid w:val="0052319B"/>
    <w:rsid w:val="005353AE"/>
    <w:rsid w:val="005630E1"/>
    <w:rsid w:val="005B60AA"/>
    <w:rsid w:val="005C461D"/>
    <w:rsid w:val="005D1A17"/>
    <w:rsid w:val="005D4952"/>
    <w:rsid w:val="005F2AB1"/>
    <w:rsid w:val="00601796"/>
    <w:rsid w:val="00620916"/>
    <w:rsid w:val="00621683"/>
    <w:rsid w:val="0063128C"/>
    <w:rsid w:val="006848DC"/>
    <w:rsid w:val="00696671"/>
    <w:rsid w:val="006B49C4"/>
    <w:rsid w:val="006D3CE5"/>
    <w:rsid w:val="006F4679"/>
    <w:rsid w:val="006F4C4C"/>
    <w:rsid w:val="00713EBD"/>
    <w:rsid w:val="00716A59"/>
    <w:rsid w:val="00722F16"/>
    <w:rsid w:val="00724DEC"/>
    <w:rsid w:val="007310A1"/>
    <w:rsid w:val="00736266"/>
    <w:rsid w:val="00771DFF"/>
    <w:rsid w:val="007A4CDF"/>
    <w:rsid w:val="007A5D83"/>
    <w:rsid w:val="007C2A0A"/>
    <w:rsid w:val="0081224E"/>
    <w:rsid w:val="00816767"/>
    <w:rsid w:val="00840B51"/>
    <w:rsid w:val="0086028E"/>
    <w:rsid w:val="00866F82"/>
    <w:rsid w:val="00870F13"/>
    <w:rsid w:val="008800E0"/>
    <w:rsid w:val="0088632A"/>
    <w:rsid w:val="008C6B2C"/>
    <w:rsid w:val="008E7BF5"/>
    <w:rsid w:val="008F650C"/>
    <w:rsid w:val="00930FC9"/>
    <w:rsid w:val="009466E9"/>
    <w:rsid w:val="00950280"/>
    <w:rsid w:val="009724C9"/>
    <w:rsid w:val="00991028"/>
    <w:rsid w:val="009B0CF2"/>
    <w:rsid w:val="009C491A"/>
    <w:rsid w:val="009C4C19"/>
    <w:rsid w:val="00A10E83"/>
    <w:rsid w:val="00A27548"/>
    <w:rsid w:val="00A53445"/>
    <w:rsid w:val="00A6444F"/>
    <w:rsid w:val="00A71277"/>
    <w:rsid w:val="00A743AA"/>
    <w:rsid w:val="00A83D6F"/>
    <w:rsid w:val="00A84F33"/>
    <w:rsid w:val="00A90C62"/>
    <w:rsid w:val="00A920C8"/>
    <w:rsid w:val="00AB79D9"/>
    <w:rsid w:val="00AC4F7A"/>
    <w:rsid w:val="00AE251F"/>
    <w:rsid w:val="00AF3775"/>
    <w:rsid w:val="00B007EC"/>
    <w:rsid w:val="00B112C5"/>
    <w:rsid w:val="00B12A5F"/>
    <w:rsid w:val="00B224E3"/>
    <w:rsid w:val="00B3114A"/>
    <w:rsid w:val="00B33352"/>
    <w:rsid w:val="00B6357B"/>
    <w:rsid w:val="00B75115"/>
    <w:rsid w:val="00B835D4"/>
    <w:rsid w:val="00B964EB"/>
    <w:rsid w:val="00B97AB7"/>
    <w:rsid w:val="00BA0E30"/>
    <w:rsid w:val="00BB2E93"/>
    <w:rsid w:val="00BC4ABC"/>
    <w:rsid w:val="00BF7EFF"/>
    <w:rsid w:val="00C03EDA"/>
    <w:rsid w:val="00C05430"/>
    <w:rsid w:val="00C075CE"/>
    <w:rsid w:val="00C36338"/>
    <w:rsid w:val="00C71767"/>
    <w:rsid w:val="00C96D66"/>
    <w:rsid w:val="00CA18A3"/>
    <w:rsid w:val="00CE0074"/>
    <w:rsid w:val="00D64B0E"/>
    <w:rsid w:val="00D654F0"/>
    <w:rsid w:val="00D6750C"/>
    <w:rsid w:val="00D93D3F"/>
    <w:rsid w:val="00DB1316"/>
    <w:rsid w:val="00DD20FF"/>
    <w:rsid w:val="00DD2D2C"/>
    <w:rsid w:val="00DE1449"/>
    <w:rsid w:val="00E00285"/>
    <w:rsid w:val="00E00609"/>
    <w:rsid w:val="00E23ED2"/>
    <w:rsid w:val="00E43C5D"/>
    <w:rsid w:val="00E577E2"/>
    <w:rsid w:val="00E825DB"/>
    <w:rsid w:val="00E909FC"/>
    <w:rsid w:val="00EA720F"/>
    <w:rsid w:val="00F16085"/>
    <w:rsid w:val="00F3012A"/>
    <w:rsid w:val="00F576EA"/>
    <w:rsid w:val="00F7234B"/>
    <w:rsid w:val="00F84A1D"/>
    <w:rsid w:val="00F85318"/>
    <w:rsid w:val="00F92669"/>
    <w:rsid w:val="00FB78B3"/>
    <w:rsid w:val="00FC11A9"/>
    <w:rsid w:val="00FF6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FC80"/>
  <w15:docId w15:val="{5D4E171B-E3A2-456D-8B76-1BA9B93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950280"/>
    <w:rPr>
      <w:sz w:val="16"/>
      <w:szCs w:val="16"/>
    </w:rPr>
  </w:style>
  <w:style w:type="paragraph" w:styleId="Commentaire">
    <w:name w:val="annotation text"/>
    <w:basedOn w:val="Normal"/>
    <w:link w:val="CommentaireCar"/>
    <w:uiPriority w:val="99"/>
    <w:unhideWhenUsed/>
    <w:rsid w:val="00950280"/>
    <w:pPr>
      <w:spacing w:line="240" w:lineRule="auto"/>
    </w:pPr>
    <w:rPr>
      <w:sz w:val="20"/>
      <w:szCs w:val="20"/>
    </w:rPr>
  </w:style>
  <w:style w:type="character" w:customStyle="1" w:styleId="CommentaireCar">
    <w:name w:val="Commentaire Car"/>
    <w:basedOn w:val="Policepardfaut"/>
    <w:link w:val="Commentaire"/>
    <w:uiPriority w:val="99"/>
    <w:rsid w:val="0095028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0280"/>
    <w:rPr>
      <w:b/>
      <w:bCs/>
    </w:rPr>
  </w:style>
  <w:style w:type="character" w:customStyle="1" w:styleId="ObjetducommentaireCar">
    <w:name w:val="Objet du commentaire Car"/>
    <w:basedOn w:val="CommentaireCar"/>
    <w:link w:val="Objetducommentaire"/>
    <w:uiPriority w:val="99"/>
    <w:semiHidden/>
    <w:rsid w:val="00950280"/>
    <w:rPr>
      <w:rFonts w:ascii="Calibri" w:eastAsia="Calibri" w:hAnsi="Calibri" w:cs="Calibri"/>
      <w:b/>
      <w:bCs/>
      <w:color w:val="000000"/>
      <w:sz w:val="20"/>
      <w:szCs w:val="20"/>
    </w:rPr>
  </w:style>
  <w:style w:type="character" w:styleId="Mention">
    <w:name w:val="Mention"/>
    <w:basedOn w:val="Policepardfaut"/>
    <w:uiPriority w:val="99"/>
    <w:unhideWhenUsed/>
    <w:rsid w:val="00950280"/>
    <w:rPr>
      <w:color w:val="2B579A"/>
      <w:shd w:val="clear" w:color="auto" w:fill="E1DFDD"/>
    </w:rPr>
  </w:style>
  <w:style w:type="paragraph" w:styleId="En-tte">
    <w:name w:val="header"/>
    <w:basedOn w:val="Normal"/>
    <w:link w:val="En-tteCar"/>
    <w:uiPriority w:val="99"/>
    <w:semiHidden/>
    <w:unhideWhenUsed/>
    <w:rsid w:val="00F84A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4A1D"/>
    <w:rPr>
      <w:rFonts w:ascii="Calibri" w:eastAsia="Calibri" w:hAnsi="Calibri" w:cs="Calibri"/>
      <w:color w:val="000000"/>
    </w:rPr>
  </w:style>
  <w:style w:type="paragraph" w:styleId="Pieddepage">
    <w:name w:val="footer"/>
    <w:basedOn w:val="Normal"/>
    <w:link w:val="PieddepageCar"/>
    <w:uiPriority w:val="99"/>
    <w:semiHidden/>
    <w:unhideWhenUsed/>
    <w:rsid w:val="00F84A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4A1D"/>
    <w:rPr>
      <w:rFonts w:ascii="Calibri" w:eastAsia="Calibri" w:hAnsi="Calibri" w:cs="Calibri"/>
      <w:color w:val="000000"/>
    </w:rPr>
  </w:style>
  <w:style w:type="paragraph" w:styleId="Rvision">
    <w:name w:val="Revision"/>
    <w:hidden/>
    <w:uiPriority w:val="99"/>
    <w:semiHidden/>
    <w:rsid w:val="000A3D65"/>
    <w:pPr>
      <w:spacing w:after="0" w:line="240" w:lineRule="auto"/>
    </w:pPr>
    <w:rPr>
      <w:rFonts w:ascii="Calibri" w:eastAsia="Calibri" w:hAnsi="Calibri" w:cs="Calibri"/>
      <w:color w:val="000000"/>
    </w:rPr>
  </w:style>
  <w:style w:type="paragraph" w:styleId="Paragraphedeliste">
    <w:name w:val="List Paragraph"/>
    <w:basedOn w:val="Normal"/>
    <w:uiPriority w:val="34"/>
    <w:qFormat/>
    <w:rsid w:val="0005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3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953646-3dd5-45c4-ba0f-c611806ea6ec" xsi:nil="true"/>
    <lcf76f155ced4ddcb4097134ff3c332f xmlns="d8234f21-88da-44b3-86c3-86350057acf6">
      <Terms xmlns="http://schemas.microsoft.com/office/infopath/2007/PartnerControls"/>
    </lcf76f155ced4ddcb4097134ff3c332f>
    <_Flow_SignoffStatus xmlns="d8234f21-88da-44b3-86c3-86350057ac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F64E0B869CF46BE79EC4B3AA5538C" ma:contentTypeVersion="12" ma:contentTypeDescription="Crée un document." ma:contentTypeScope="" ma:versionID="5baf2fd254ed319780d71dd281165f5e">
  <xsd:schema xmlns:xsd="http://www.w3.org/2001/XMLSchema" xmlns:xs="http://www.w3.org/2001/XMLSchema" xmlns:p="http://schemas.microsoft.com/office/2006/metadata/properties" xmlns:ns2="d8234f21-88da-44b3-86c3-86350057acf6" xmlns:ns3="a5953646-3dd5-45c4-ba0f-c611806ea6ec" xmlns:ns4="bec065ac-ffca-4120-b3ef-7296bc475642" targetNamespace="http://schemas.microsoft.com/office/2006/metadata/properties" ma:root="true" ma:fieldsID="84fcbed03b5cf803aeccce3b415b53fd" ns2:_="" ns3:_="" ns4:_="">
    <xsd:import namespace="d8234f21-88da-44b3-86c3-86350057acf6"/>
    <xsd:import namespace="a5953646-3dd5-45c4-ba0f-c611806ea6ec"/>
    <xsd:import namespace="bec065ac-ffca-4120-b3ef-7296bc475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4f21-88da-44b3-86c3-86350057a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c4a7e2-445c-432e-8bca-8381b2d8ceb4}" ma:internalName="TaxCatchAll" ma:showField="CatchAllData" ma:web="a5953646-3dd5-45c4-ba0f-c611806ea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065ac-ffca-4120-b3ef-7296bc47564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5973-BFE1-4394-A70B-21D25213C3B1}">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d8234f21-88da-44b3-86c3-86350057acf6"/>
    <ds:schemaRef ds:uri="http://schemas.openxmlformats.org/package/2006/metadata/core-properties"/>
    <ds:schemaRef ds:uri="bec065ac-ffca-4120-b3ef-7296bc475642"/>
    <ds:schemaRef ds:uri="a5953646-3dd5-45c4-ba0f-c611806ea6ec"/>
    <ds:schemaRef ds:uri="http://purl.org/dc/dcmitype/"/>
  </ds:schemaRefs>
</ds:datastoreItem>
</file>

<file path=customXml/itemProps2.xml><?xml version="1.0" encoding="utf-8"?>
<ds:datastoreItem xmlns:ds="http://schemas.openxmlformats.org/officeDocument/2006/customXml" ds:itemID="{533E247C-B343-4BAE-8FCF-255A0C37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4f21-88da-44b3-86c3-86350057acf6"/>
    <ds:schemaRef ds:uri="a5953646-3dd5-45c4-ba0f-c611806ea6ec"/>
    <ds:schemaRef ds:uri="bec065ac-ffca-4120-b3ef-7296bc47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9C61C-6B05-4E83-832D-622EDA027D53}">
  <ds:schemaRefs>
    <ds:schemaRef ds:uri="http://schemas.microsoft.com/sharepoint/v3/contenttype/forms"/>
  </ds:schemaRefs>
</ds:datastoreItem>
</file>

<file path=customXml/itemProps4.xml><?xml version="1.0" encoding="utf-8"?>
<ds:datastoreItem xmlns:ds="http://schemas.openxmlformats.org/officeDocument/2006/customXml" ds:itemID="{A2613688-3A6C-4852-8BEC-947AFB9A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4117</Characters>
  <Application>Microsoft Office Word</Application>
  <DocSecurity>4</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DeclarationMinimis (1)</dc:title>
  <dc:subject/>
  <dc:creator>Isabelle.FEURPRIER</dc:creator>
  <cp:keywords/>
  <cp:lastModifiedBy>FEURPRIER Isabelle</cp:lastModifiedBy>
  <cp:revision>2</cp:revision>
  <dcterms:created xsi:type="dcterms:W3CDTF">2023-10-20T14:43:00Z</dcterms:created>
  <dcterms:modified xsi:type="dcterms:W3CDTF">2023-10-20T14:43:00Z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0x010100427F64E0B869CF46BE79EC4B3AA5538C</vt:lpwstr>
  </property>
  <property fmtid="{D5CDD505-2E9C-101B-9397-08002B2CF9AE}" pid="3" name="MediaServiceImageTags">
    <vt:lpwstr/>
  </property>
</Properties>
</file>